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1A98" w14:textId="77777777" w:rsidR="00DC2C35" w:rsidRPr="0070153A" w:rsidRDefault="00DC2C3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6"/>
          <w:szCs w:val="36"/>
        </w:rPr>
      </w:pPr>
      <w:bookmarkStart w:id="0" w:name="_GoBack"/>
      <w:bookmarkEnd w:id="0"/>
      <w:r w:rsidRPr="0070153A">
        <w:rPr>
          <w:rFonts w:asciiTheme="majorHAnsi" w:hAnsiTheme="majorHAnsi" w:cs="Arial"/>
          <w:b/>
          <w:bCs/>
          <w:sz w:val="36"/>
          <w:szCs w:val="36"/>
        </w:rPr>
        <w:t xml:space="preserve">Adoption </w:t>
      </w:r>
      <w:r w:rsidR="006F3996">
        <w:rPr>
          <w:rFonts w:asciiTheme="majorHAnsi" w:hAnsiTheme="majorHAnsi" w:cs="Arial"/>
          <w:b/>
          <w:bCs/>
          <w:sz w:val="36"/>
          <w:szCs w:val="36"/>
        </w:rPr>
        <w:t>P</w:t>
      </w:r>
      <w:r w:rsidR="00D11A67">
        <w:rPr>
          <w:rFonts w:asciiTheme="majorHAnsi" w:hAnsiTheme="majorHAnsi" w:cs="Arial"/>
          <w:b/>
          <w:bCs/>
          <w:sz w:val="36"/>
          <w:szCs w:val="36"/>
        </w:rPr>
        <w:t>rocess</w:t>
      </w:r>
    </w:p>
    <w:p w14:paraId="1359347B" w14:textId="77777777" w:rsidR="00DC2C35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3EFE71" w14:textId="77777777" w:rsidR="00B347FC" w:rsidRDefault="00B347F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B411E2" w14:textId="77777777" w:rsidR="00D11A67" w:rsidRDefault="00D11A67" w:rsidP="00D11A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D11A67">
        <w:rPr>
          <w:rFonts w:ascii="Arial" w:hAnsi="Arial" w:cs="Arial"/>
          <w:sz w:val="28"/>
          <w:szCs w:val="28"/>
        </w:rPr>
        <w:t xml:space="preserve">This is a general sequence of events. Depending upon where/how you saw the dog you are interested in the sequence of events may vary slightly. </w:t>
      </w:r>
    </w:p>
    <w:p w14:paraId="761F0D53" w14:textId="77777777" w:rsidR="00D11A67" w:rsidRDefault="00D11A67" w:rsidP="00D11A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14:paraId="204F1DAB" w14:textId="77777777" w:rsidR="00D11A67" w:rsidRPr="00D11A67" w:rsidRDefault="00D11A67" w:rsidP="00D11A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8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realize that this may seem like a long process but please keep in mind that we strive to find the best match for you and our 4-legged friend. </w:t>
      </w:r>
    </w:p>
    <w:p w14:paraId="1631EDFC" w14:textId="77777777" w:rsidR="00D11A67" w:rsidRPr="00D11A67" w:rsidRDefault="00D11A67" w:rsidP="00D11A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800000"/>
          <w:sz w:val="28"/>
          <w:szCs w:val="28"/>
        </w:rPr>
      </w:pPr>
    </w:p>
    <w:p w14:paraId="14838D41" w14:textId="77777777" w:rsidR="00DC2C35" w:rsidRPr="00D11A67" w:rsidRDefault="00D11A67" w:rsidP="00D11A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8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Fill out the </w:t>
      </w:r>
      <w:r w:rsidRPr="00D11A67">
        <w:rPr>
          <w:rFonts w:ascii="Arial" w:hAnsi="Arial" w:cs="Arial"/>
          <w:b/>
          <w:sz w:val="28"/>
          <w:szCs w:val="28"/>
        </w:rPr>
        <w:t>Adoption A</w:t>
      </w:r>
      <w:r w:rsidR="00B347FC" w:rsidRPr="00D11A67">
        <w:rPr>
          <w:rFonts w:ascii="Arial" w:hAnsi="Arial" w:cs="Arial"/>
          <w:b/>
          <w:sz w:val="28"/>
          <w:szCs w:val="28"/>
        </w:rPr>
        <w:t>pplication</w:t>
      </w:r>
      <w:r w:rsidR="00B347FC" w:rsidRPr="00D11A67">
        <w:rPr>
          <w:rFonts w:ascii="Arial" w:hAnsi="Arial" w:cs="Arial"/>
          <w:sz w:val="28"/>
          <w:szCs w:val="28"/>
        </w:rPr>
        <w:t xml:space="preserve"> and e</w:t>
      </w:r>
      <w:r w:rsidR="00DC2C35" w:rsidRPr="00D11A67">
        <w:rPr>
          <w:rFonts w:ascii="Arial" w:hAnsi="Arial" w:cs="Arial"/>
          <w:sz w:val="28"/>
          <w:szCs w:val="28"/>
        </w:rPr>
        <w:t xml:space="preserve">mail it back. </w:t>
      </w:r>
      <w:r w:rsidR="00CD3463" w:rsidRPr="00D11A67">
        <w:rPr>
          <w:rFonts w:ascii="Arial" w:hAnsi="Arial" w:cs="Arial"/>
          <w:sz w:val="28"/>
          <w:szCs w:val="28"/>
        </w:rPr>
        <w:t xml:space="preserve"> </w:t>
      </w:r>
      <w:r w:rsidRPr="00D11A67">
        <w:rPr>
          <w:rFonts w:ascii="Arial" w:hAnsi="Arial" w:cs="Arial"/>
          <w:sz w:val="28"/>
          <w:szCs w:val="28"/>
        </w:rPr>
        <w:t>If email is not possible mail to 3R Rescue, PO Box 608, Winters, CA 95694.</w:t>
      </w:r>
    </w:p>
    <w:p w14:paraId="15CEACA4" w14:textId="77777777" w:rsidR="00DC2C35" w:rsidRPr="00D11A67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4C1C1A2" w14:textId="77777777" w:rsidR="00DC2C35" w:rsidRPr="00D11A67" w:rsidRDefault="00275449" w:rsidP="00D11A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11A67">
        <w:rPr>
          <w:rFonts w:ascii="Arial" w:hAnsi="Arial" w:cs="Arial"/>
          <w:sz w:val="28"/>
          <w:szCs w:val="28"/>
        </w:rPr>
        <w:t>Please allow up to a week for your</w:t>
      </w:r>
      <w:r w:rsidR="00B347FC" w:rsidRPr="00D11A67">
        <w:rPr>
          <w:rFonts w:ascii="Arial" w:hAnsi="Arial" w:cs="Arial"/>
          <w:sz w:val="28"/>
          <w:szCs w:val="28"/>
        </w:rPr>
        <w:t xml:space="preserve"> application </w:t>
      </w:r>
      <w:r w:rsidRPr="00D11A67">
        <w:rPr>
          <w:rFonts w:ascii="Arial" w:hAnsi="Arial" w:cs="Arial"/>
          <w:sz w:val="28"/>
          <w:szCs w:val="28"/>
        </w:rPr>
        <w:t>to be reviewed</w:t>
      </w:r>
      <w:r w:rsidR="00B347FC" w:rsidRPr="00D11A67">
        <w:rPr>
          <w:rFonts w:ascii="Arial" w:hAnsi="Arial" w:cs="Arial"/>
          <w:sz w:val="28"/>
          <w:szCs w:val="28"/>
        </w:rPr>
        <w:t>.</w:t>
      </w:r>
      <w:r w:rsidRPr="00D11A67">
        <w:rPr>
          <w:rFonts w:ascii="Arial" w:hAnsi="Arial" w:cs="Arial"/>
          <w:sz w:val="28"/>
          <w:szCs w:val="28"/>
        </w:rPr>
        <w:t xml:space="preserve">  The rescue will then contact you</w:t>
      </w:r>
      <w:r w:rsidR="007F6C6E" w:rsidRPr="00D11A67">
        <w:rPr>
          <w:rFonts w:ascii="Arial" w:hAnsi="Arial" w:cs="Arial"/>
          <w:sz w:val="28"/>
          <w:szCs w:val="28"/>
        </w:rPr>
        <w:t>, your references, and your vet</w:t>
      </w:r>
      <w:r w:rsidRPr="00D11A67">
        <w:rPr>
          <w:rFonts w:ascii="Arial" w:hAnsi="Arial" w:cs="Arial"/>
          <w:sz w:val="28"/>
          <w:szCs w:val="28"/>
        </w:rPr>
        <w:t>.</w:t>
      </w:r>
      <w:r w:rsidR="00B347FC" w:rsidRPr="00D11A67">
        <w:rPr>
          <w:rFonts w:ascii="Arial" w:hAnsi="Arial" w:cs="Arial"/>
          <w:sz w:val="28"/>
          <w:szCs w:val="28"/>
        </w:rPr>
        <w:t xml:space="preserve">  </w:t>
      </w:r>
    </w:p>
    <w:p w14:paraId="082E2438" w14:textId="77777777" w:rsidR="00DC2C35" w:rsidRPr="00D11A67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D302CF1" w14:textId="77777777" w:rsidR="00DC2C35" w:rsidRPr="00D11A67" w:rsidRDefault="00DC2C35" w:rsidP="00D11A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11A67">
        <w:rPr>
          <w:rFonts w:ascii="Arial" w:hAnsi="Arial" w:cs="Arial"/>
          <w:sz w:val="28"/>
          <w:szCs w:val="28"/>
        </w:rPr>
        <w:t xml:space="preserve">A 'play date' </w:t>
      </w:r>
      <w:r w:rsidR="008B3AAB" w:rsidRPr="00D11A67">
        <w:rPr>
          <w:rFonts w:ascii="Arial" w:hAnsi="Arial" w:cs="Arial"/>
          <w:sz w:val="28"/>
          <w:szCs w:val="28"/>
        </w:rPr>
        <w:t>may be</w:t>
      </w:r>
      <w:r w:rsidRPr="00D11A67">
        <w:rPr>
          <w:rFonts w:ascii="Arial" w:hAnsi="Arial" w:cs="Arial"/>
          <w:sz w:val="28"/>
          <w:szCs w:val="28"/>
        </w:rPr>
        <w:t xml:space="preserve"> set for you to come out and meet the </w:t>
      </w:r>
      <w:r w:rsidR="008B3AAB" w:rsidRPr="00D11A67">
        <w:rPr>
          <w:rFonts w:ascii="Arial" w:hAnsi="Arial" w:cs="Arial"/>
          <w:sz w:val="28"/>
          <w:szCs w:val="28"/>
        </w:rPr>
        <w:t>dog that you are interested in.</w:t>
      </w:r>
    </w:p>
    <w:p w14:paraId="6C390705" w14:textId="77777777" w:rsidR="008B3AAB" w:rsidRPr="00D11A67" w:rsidRDefault="008B3AA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2CF3331" w14:textId="77777777" w:rsidR="00DC2C35" w:rsidRPr="00D11A67" w:rsidRDefault="00DC2C35" w:rsidP="00D11A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11A67">
        <w:rPr>
          <w:rFonts w:ascii="Arial" w:hAnsi="Arial" w:cs="Arial"/>
          <w:sz w:val="28"/>
          <w:szCs w:val="28"/>
        </w:rPr>
        <w:t xml:space="preserve">A home check </w:t>
      </w:r>
      <w:r w:rsidR="00946FD8" w:rsidRPr="00D11A67">
        <w:rPr>
          <w:rFonts w:ascii="Arial" w:hAnsi="Arial" w:cs="Arial"/>
          <w:sz w:val="28"/>
          <w:szCs w:val="28"/>
        </w:rPr>
        <w:t>will be</w:t>
      </w:r>
      <w:r w:rsidRPr="00D11A67">
        <w:rPr>
          <w:rFonts w:ascii="Arial" w:hAnsi="Arial" w:cs="Arial"/>
          <w:sz w:val="28"/>
          <w:szCs w:val="28"/>
        </w:rPr>
        <w:t xml:space="preserve"> scheduled. </w:t>
      </w:r>
    </w:p>
    <w:p w14:paraId="41EBB9B0" w14:textId="77777777" w:rsidR="00DC2C35" w:rsidRPr="00D11A67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B3F7B71" w14:textId="77777777" w:rsidR="00DC2C35" w:rsidRPr="00D11A67" w:rsidRDefault="00D11A67" w:rsidP="00D11A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Complete the </w:t>
      </w:r>
      <w:r w:rsidRPr="00D11A67">
        <w:rPr>
          <w:rFonts w:ascii="Arial" w:hAnsi="Arial" w:cs="Arial"/>
          <w:b/>
          <w:sz w:val="28"/>
          <w:szCs w:val="28"/>
        </w:rPr>
        <w:t>Adoption Agreement</w:t>
      </w:r>
      <w:r w:rsidR="00DC2C35" w:rsidRPr="00D11A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 pay the donation fee. T</w:t>
      </w:r>
      <w:r w:rsidR="00DC2C35" w:rsidRPr="00D11A67">
        <w:rPr>
          <w:rFonts w:ascii="Arial" w:hAnsi="Arial" w:cs="Arial"/>
          <w:sz w:val="28"/>
          <w:szCs w:val="28"/>
        </w:rPr>
        <w:t xml:space="preserve">he dog is </w:t>
      </w:r>
      <w:r w:rsidR="00515586" w:rsidRPr="00D11A67">
        <w:rPr>
          <w:rFonts w:ascii="Arial" w:hAnsi="Arial" w:cs="Arial"/>
          <w:sz w:val="28"/>
          <w:szCs w:val="28"/>
        </w:rPr>
        <w:t>placed in your</w:t>
      </w:r>
      <w:r w:rsidR="00275449" w:rsidRPr="00D11A67">
        <w:rPr>
          <w:rFonts w:ascii="Arial" w:hAnsi="Arial" w:cs="Arial"/>
          <w:sz w:val="28"/>
          <w:szCs w:val="28"/>
        </w:rPr>
        <w:t xml:space="preserve"> </w:t>
      </w:r>
      <w:r w:rsidR="00DC2C35" w:rsidRPr="00D11A67">
        <w:rPr>
          <w:rFonts w:ascii="Arial" w:hAnsi="Arial" w:cs="Arial"/>
          <w:sz w:val="28"/>
          <w:szCs w:val="28"/>
        </w:rPr>
        <w:t>ca</w:t>
      </w:r>
      <w:r w:rsidR="00515586" w:rsidRPr="00D11A67">
        <w:rPr>
          <w:rFonts w:ascii="Arial" w:hAnsi="Arial" w:cs="Arial"/>
          <w:sz w:val="28"/>
          <w:szCs w:val="28"/>
        </w:rPr>
        <w:t>re.</w:t>
      </w:r>
      <w:r w:rsidR="00DC2C35" w:rsidRPr="00D11A67">
        <w:rPr>
          <w:rFonts w:ascii="Arial" w:hAnsi="Arial" w:cs="Arial"/>
          <w:sz w:val="28"/>
          <w:szCs w:val="28"/>
        </w:rPr>
        <w:t xml:space="preserve"> </w:t>
      </w:r>
    </w:p>
    <w:p w14:paraId="1D6F641C" w14:textId="77777777" w:rsidR="00DC2C35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6059A4" w14:textId="77777777" w:rsidR="00DC2C35" w:rsidRPr="00D11A67" w:rsidRDefault="00DC2C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11A67">
        <w:rPr>
          <w:rFonts w:ascii="Arial" w:hAnsi="Arial" w:cs="Arial"/>
        </w:rPr>
        <w:t xml:space="preserve">Thank you for your interest in providing a loving home for a </w:t>
      </w:r>
      <w:r w:rsidR="00275449" w:rsidRPr="00D11A67">
        <w:rPr>
          <w:rFonts w:ascii="Arial" w:hAnsi="Arial" w:cs="Arial"/>
        </w:rPr>
        <w:t>rescued</w:t>
      </w:r>
      <w:r w:rsidRPr="00D11A67">
        <w:rPr>
          <w:rFonts w:ascii="Arial" w:hAnsi="Arial" w:cs="Arial"/>
        </w:rPr>
        <w:t xml:space="preserve"> dog. </w:t>
      </w:r>
    </w:p>
    <w:p w14:paraId="6C5BCFC1" w14:textId="77777777" w:rsidR="00DC2C35" w:rsidRPr="00D11A67" w:rsidRDefault="00DC2C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3DFD87" w14:textId="77777777" w:rsidR="00DC2C35" w:rsidRPr="00D11A67" w:rsidRDefault="00DC2C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33D26C" w14:textId="77777777" w:rsidR="00DC2C35" w:rsidRPr="00D11A67" w:rsidRDefault="002754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11A67">
        <w:rPr>
          <w:rFonts w:ascii="Arial" w:hAnsi="Arial" w:cs="Arial"/>
        </w:rPr>
        <w:t>E</w:t>
      </w:r>
      <w:r w:rsidR="00B66065" w:rsidRPr="00D11A67">
        <w:rPr>
          <w:rFonts w:ascii="Arial" w:hAnsi="Arial" w:cs="Arial"/>
        </w:rPr>
        <w:t xml:space="preserve">mail:     </w:t>
      </w:r>
      <w:r w:rsidR="00946FD8" w:rsidRPr="00D11A67">
        <w:rPr>
          <w:rFonts w:ascii="Arial" w:hAnsi="Arial" w:cs="Arial"/>
        </w:rPr>
        <w:t>3rrescue@gmail.com</w:t>
      </w:r>
    </w:p>
    <w:p w14:paraId="311C63C9" w14:textId="77777777" w:rsidR="0083511E" w:rsidRPr="00D11A67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2CD4E3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EFCB27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5163F9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7501E7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D6C879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D57D5C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36FD21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999223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881692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D687F3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2A55DC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2CCEEF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0B83F6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D245BD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CA478B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2757D8" w14:textId="77777777" w:rsidR="0083511E" w:rsidRDefault="0083511E" w:rsidP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61C3B9" w14:textId="77777777" w:rsidR="0083511E" w:rsidRDefault="00DC2C35" w:rsidP="0083511E">
      <w:pPr>
        <w:widowControl w:val="0"/>
        <w:autoSpaceDE w:val="0"/>
        <w:autoSpaceDN w:val="0"/>
        <w:adjustRightInd w:val="0"/>
        <w:rPr>
          <w:rFonts w:ascii="CAC Krazy Legs Bold" w:hAnsi="CAC Krazy Legs Bold" w:cs="CAC Krazy Legs Bold"/>
        </w:rPr>
      </w:pPr>
      <w:r>
        <w:rPr>
          <w:rFonts w:ascii="CAC Krazy Legs Bold" w:hAnsi="CAC Krazy Legs Bold" w:cs="CAC Krazy Legs Bold"/>
          <w:sz w:val="20"/>
          <w:szCs w:val="20"/>
        </w:rPr>
        <w:br w:type="page"/>
      </w:r>
      <w:r>
        <w:rPr>
          <w:rFonts w:ascii="CAC Krazy Legs Bold" w:hAnsi="CAC Krazy Legs Bold" w:cs="CAC Krazy Legs Bold"/>
        </w:rPr>
        <w:lastRenderedPageBreak/>
        <w:t xml:space="preserve"> </w:t>
      </w:r>
      <w:r w:rsidR="0083511E">
        <w:rPr>
          <w:rFonts w:ascii="CAC Krazy Legs Bold" w:hAnsi="CAC Krazy Legs Bold" w:cs="CAC Krazy Legs Bold"/>
        </w:rPr>
        <w:t xml:space="preserve">                                    </w:t>
      </w:r>
    </w:p>
    <w:p w14:paraId="3C9E6A45" w14:textId="77777777" w:rsidR="0083511E" w:rsidRPr="00B347FC" w:rsidRDefault="00D11A67" w:rsidP="00483F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1 - </w:t>
      </w:r>
      <w:r w:rsidR="006155BE" w:rsidRPr="00B347FC">
        <w:rPr>
          <w:rFonts w:ascii="Arial" w:hAnsi="Arial" w:cs="Arial"/>
          <w:b/>
          <w:bCs/>
        </w:rPr>
        <w:t>Adoption Application</w:t>
      </w:r>
    </w:p>
    <w:p w14:paraId="245FBFA5" w14:textId="77777777" w:rsidR="0083511E" w:rsidRPr="00B347FC" w:rsidRDefault="0083511E" w:rsidP="006155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847E9F9" w14:textId="77777777" w:rsidR="0083511E" w:rsidRPr="00D11A67" w:rsidRDefault="00D11A67" w:rsidP="00D11A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D11A67">
        <w:rPr>
          <w:rFonts w:ascii="Arial" w:hAnsi="Arial" w:cs="Arial"/>
          <w:b/>
          <w:bCs/>
          <w:u w:val="single"/>
        </w:rPr>
        <w:t>ADOPTOR INFORMATION</w:t>
      </w:r>
    </w:p>
    <w:p w14:paraId="49E79E71" w14:textId="77777777" w:rsidR="00DC2C35" w:rsidRPr="007F6C6E" w:rsidRDefault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DATE:</w:t>
      </w:r>
      <w:r w:rsidRPr="007F6C6E">
        <w:rPr>
          <w:rFonts w:ascii="Arial" w:hAnsi="Arial" w:cs="Arial"/>
          <w:sz w:val="20"/>
          <w:szCs w:val="20"/>
        </w:rPr>
        <w:br/>
      </w:r>
      <w:r w:rsidRPr="007F6C6E">
        <w:rPr>
          <w:rFonts w:ascii="Arial" w:hAnsi="Arial" w:cs="Arial"/>
          <w:sz w:val="20"/>
          <w:szCs w:val="20"/>
        </w:rPr>
        <w:br/>
        <w:t>NAME:</w:t>
      </w:r>
      <w:r w:rsidR="00DC2C35" w:rsidRPr="007F6C6E">
        <w:rPr>
          <w:rFonts w:ascii="Arial" w:hAnsi="Arial" w:cs="Arial"/>
          <w:sz w:val="20"/>
          <w:szCs w:val="20"/>
        </w:rPr>
        <w:br/>
        <w:t xml:space="preserve">ADDRESS: </w:t>
      </w:r>
    </w:p>
    <w:p w14:paraId="55B63C9A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CITY</w:t>
      </w:r>
      <w:r w:rsidR="006155BE" w:rsidRPr="007F6C6E">
        <w:rPr>
          <w:rFonts w:ascii="Arial" w:hAnsi="Arial" w:cs="Arial"/>
          <w:sz w:val="20"/>
          <w:szCs w:val="20"/>
        </w:rPr>
        <w:t xml:space="preserve"> &amp; ZIP</w:t>
      </w:r>
      <w:r w:rsidR="00E05F16" w:rsidRPr="007F6C6E">
        <w:rPr>
          <w:rFonts w:ascii="Arial" w:hAnsi="Arial" w:cs="Arial"/>
          <w:sz w:val="20"/>
          <w:szCs w:val="20"/>
        </w:rPr>
        <w:t>:</w:t>
      </w:r>
      <w:r w:rsidRPr="007F6C6E">
        <w:rPr>
          <w:rFonts w:ascii="Arial" w:hAnsi="Arial" w:cs="Arial"/>
          <w:sz w:val="20"/>
          <w:szCs w:val="20"/>
        </w:rPr>
        <w:br/>
      </w:r>
      <w:r w:rsidRPr="007F6C6E">
        <w:rPr>
          <w:rFonts w:ascii="Arial" w:hAnsi="Arial" w:cs="Arial"/>
          <w:sz w:val="20"/>
          <w:szCs w:val="20"/>
        </w:rPr>
        <w:br/>
        <w:t>EMAIL:</w:t>
      </w:r>
      <w:r w:rsidRPr="007F6C6E">
        <w:rPr>
          <w:rFonts w:ascii="Arial" w:hAnsi="Arial" w:cs="Arial"/>
          <w:sz w:val="20"/>
          <w:szCs w:val="20"/>
        </w:rPr>
        <w:br/>
      </w:r>
      <w:r w:rsidRPr="007F6C6E">
        <w:rPr>
          <w:rFonts w:ascii="Arial" w:hAnsi="Arial" w:cs="Arial"/>
          <w:sz w:val="20"/>
          <w:szCs w:val="20"/>
        </w:rPr>
        <w:br/>
        <w:t xml:space="preserve">HOME PHONE: </w:t>
      </w:r>
      <w:r w:rsidRPr="007F6C6E">
        <w:rPr>
          <w:rFonts w:ascii="Arial" w:hAnsi="Arial" w:cs="Arial"/>
          <w:sz w:val="20"/>
          <w:szCs w:val="20"/>
        </w:rPr>
        <w:tab/>
      </w:r>
      <w:r w:rsidRPr="007F6C6E">
        <w:rPr>
          <w:rFonts w:ascii="Arial" w:hAnsi="Arial" w:cs="Arial"/>
          <w:sz w:val="20"/>
          <w:szCs w:val="20"/>
        </w:rPr>
        <w:tab/>
      </w:r>
      <w:r w:rsidRPr="007F6C6E">
        <w:rPr>
          <w:rFonts w:ascii="Arial" w:hAnsi="Arial" w:cs="Arial"/>
          <w:sz w:val="20"/>
          <w:szCs w:val="20"/>
        </w:rPr>
        <w:tab/>
      </w:r>
      <w:r w:rsidRPr="007F6C6E">
        <w:rPr>
          <w:rFonts w:ascii="Arial" w:hAnsi="Arial" w:cs="Arial"/>
          <w:sz w:val="20"/>
          <w:szCs w:val="20"/>
        </w:rPr>
        <w:tab/>
      </w:r>
      <w:r w:rsidRPr="007F6C6E">
        <w:rPr>
          <w:rFonts w:ascii="Arial" w:hAnsi="Arial" w:cs="Arial"/>
          <w:sz w:val="20"/>
          <w:szCs w:val="20"/>
        </w:rPr>
        <w:tab/>
      </w:r>
    </w:p>
    <w:p w14:paraId="4B3FBAD5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WORK PHONE:</w:t>
      </w:r>
    </w:p>
    <w:p w14:paraId="66EF63E1" w14:textId="77777777" w:rsidR="00DC2C35" w:rsidRPr="007F6C6E" w:rsidRDefault="00DC2C35" w:rsidP="00B41A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CELL PHONE:</w:t>
      </w:r>
      <w:r w:rsidR="00B41A7B">
        <w:rPr>
          <w:rFonts w:ascii="Arial" w:hAnsi="Arial" w:cs="Arial"/>
          <w:sz w:val="20"/>
          <w:szCs w:val="20"/>
        </w:rPr>
        <w:br/>
      </w:r>
    </w:p>
    <w:p w14:paraId="08D79B2A" w14:textId="77777777" w:rsidR="007F6C6E" w:rsidRPr="007F6C6E" w:rsidRDefault="007F6C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CALIFORNIA DRIVER’S LICENSE #:</w:t>
      </w:r>
      <w:r w:rsidR="00345AC2">
        <w:rPr>
          <w:rFonts w:ascii="Arial" w:hAnsi="Arial" w:cs="Arial"/>
          <w:sz w:val="20"/>
          <w:szCs w:val="20"/>
        </w:rPr>
        <w:t xml:space="preserve"> (maybe be supplied in person at time of adoption)</w:t>
      </w:r>
    </w:p>
    <w:p w14:paraId="5268475D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br/>
      </w:r>
    </w:p>
    <w:p w14:paraId="0586A1F7" w14:textId="77777777" w:rsidR="00B41A7B" w:rsidRDefault="006155B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OCCUPATION</w:t>
      </w:r>
      <w:r w:rsidR="007F6C6E" w:rsidRPr="007F6C6E">
        <w:rPr>
          <w:rFonts w:ascii="Arial" w:hAnsi="Arial" w:cs="Arial"/>
          <w:sz w:val="20"/>
          <w:szCs w:val="20"/>
        </w:rPr>
        <w:t>:</w:t>
      </w:r>
    </w:p>
    <w:p w14:paraId="190038C8" w14:textId="77777777" w:rsidR="00B41A7B" w:rsidRDefault="00B41A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8EFF0A" w14:textId="77777777" w:rsidR="00B41A7B" w:rsidRDefault="00B41A7B" w:rsidP="00B41A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How long at this address?</w:t>
      </w:r>
      <w:r w:rsidR="002C2EC7">
        <w:rPr>
          <w:rFonts w:ascii="Arial" w:hAnsi="Arial" w:cs="Arial"/>
          <w:sz w:val="20"/>
          <w:szCs w:val="20"/>
        </w:rPr>
        <w:t xml:space="preserve">  _______</w:t>
      </w:r>
    </w:p>
    <w:p w14:paraId="60DAE6D1" w14:textId="77777777" w:rsidR="00B41A7B" w:rsidRDefault="00B41A7B" w:rsidP="00B41A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D5C501" w14:textId="77777777" w:rsidR="00B41A7B" w:rsidRDefault="00B41A7B" w:rsidP="00B41A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live in a House ____ Duplex ____ Townhouse ____ Condo ____ Apartment ____</w:t>
      </w:r>
      <w:r w:rsidR="002C2EC7">
        <w:rPr>
          <w:rFonts w:ascii="Arial" w:hAnsi="Arial" w:cs="Arial"/>
          <w:sz w:val="20"/>
          <w:szCs w:val="20"/>
        </w:rPr>
        <w:t xml:space="preserve"> Mobile Home ____</w:t>
      </w:r>
    </w:p>
    <w:p w14:paraId="4BF3927A" w14:textId="77777777" w:rsidR="003B6B4C" w:rsidRPr="007F6C6E" w:rsidRDefault="003B6B4C" w:rsidP="00B41A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47275D" w14:textId="77777777" w:rsidR="002C2EC7" w:rsidRDefault="002C2EC7" w:rsidP="002C2E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 the residence address listed above the location where your new dog will be living? Yes      No_____    </w:t>
      </w:r>
    </w:p>
    <w:p w14:paraId="76BDFAD7" w14:textId="77777777" w:rsidR="002C2EC7" w:rsidRDefault="00DC2C35" w:rsidP="002C2E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br/>
        <w:t xml:space="preserve">Do you own or rent? (choose </w:t>
      </w:r>
      <w:proofErr w:type="gramStart"/>
      <w:r w:rsidRPr="007F6C6E">
        <w:rPr>
          <w:rFonts w:ascii="Arial" w:hAnsi="Arial" w:cs="Arial"/>
          <w:sz w:val="20"/>
          <w:szCs w:val="20"/>
        </w:rPr>
        <w:t>one)</w:t>
      </w:r>
      <w:r w:rsidR="006155BE" w:rsidRPr="007F6C6E">
        <w:rPr>
          <w:rFonts w:ascii="Arial" w:hAnsi="Arial" w:cs="Arial"/>
          <w:sz w:val="20"/>
          <w:szCs w:val="20"/>
        </w:rPr>
        <w:t xml:space="preserve">   </w:t>
      </w:r>
      <w:proofErr w:type="gramEnd"/>
      <w:r w:rsidR="006155BE" w:rsidRPr="007F6C6E">
        <w:rPr>
          <w:rFonts w:ascii="Arial" w:hAnsi="Arial" w:cs="Arial"/>
          <w:sz w:val="20"/>
          <w:szCs w:val="20"/>
        </w:rPr>
        <w:t xml:space="preserve">       </w:t>
      </w:r>
      <w:r w:rsidR="006155BE" w:rsidRPr="007F6C6E">
        <w:rPr>
          <w:rFonts w:ascii="Arial" w:hAnsi="Arial" w:cs="Arial"/>
          <w:sz w:val="20"/>
          <w:szCs w:val="20"/>
        </w:rPr>
        <w:tab/>
        <w:t>Own</w:t>
      </w:r>
      <w:r w:rsidR="0083511E" w:rsidRPr="007F6C6E">
        <w:rPr>
          <w:rFonts w:ascii="Arial" w:hAnsi="Arial" w:cs="Arial"/>
          <w:sz w:val="20"/>
          <w:szCs w:val="20"/>
        </w:rPr>
        <w:t>_____ Rent ______</w:t>
      </w:r>
    </w:p>
    <w:p w14:paraId="714D050F" w14:textId="77777777" w:rsidR="002C2EC7" w:rsidRDefault="002C2EC7" w:rsidP="002C2E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C81380" w14:textId="77777777" w:rsidR="002C2EC7" w:rsidRDefault="002C2EC7" w:rsidP="002C2E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If you rent your home the following is required:</w:t>
      </w:r>
    </w:p>
    <w:p w14:paraId="40A0E380" w14:textId="77777777" w:rsidR="003B6B4C" w:rsidRDefault="003B6B4C" w:rsidP="002C2E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774482B5" w14:textId="77777777" w:rsidR="002C2EC7" w:rsidRDefault="002C2EC7" w:rsidP="002C2E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Landlord’s name:                                                                               </w:t>
      </w:r>
      <w:proofErr w:type="gramStart"/>
      <w:r>
        <w:rPr>
          <w:rFonts w:ascii="Calibri" w:hAnsi="Calibri" w:cs="Calibri"/>
          <w:sz w:val="22"/>
          <w:szCs w:val="22"/>
        </w:rPr>
        <w:t>Phone:_</w:t>
      </w:r>
      <w:proofErr w:type="gramEnd"/>
      <w:r>
        <w:rPr>
          <w:rFonts w:ascii="Calibri" w:hAnsi="Calibri" w:cs="Calibri"/>
          <w:sz w:val="22"/>
          <w:szCs w:val="22"/>
        </w:rPr>
        <w:t>_________________</w:t>
      </w:r>
    </w:p>
    <w:p w14:paraId="1A575876" w14:textId="77777777" w:rsidR="00DC2C35" w:rsidRPr="007F6C6E" w:rsidRDefault="002C2EC7" w:rsidP="002C2E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Is your landlord aware that you may be adopting a dog, and have they approved it? Yes    No___</w:t>
      </w:r>
      <w:r w:rsidR="0083511E" w:rsidRPr="007F6C6E">
        <w:rPr>
          <w:rFonts w:ascii="Arial" w:hAnsi="Arial" w:cs="Arial"/>
          <w:sz w:val="20"/>
          <w:szCs w:val="20"/>
        </w:rPr>
        <w:br/>
      </w:r>
      <w:r w:rsidR="0083511E" w:rsidRPr="007F6C6E">
        <w:rPr>
          <w:rFonts w:ascii="Arial" w:hAnsi="Arial" w:cs="Arial"/>
          <w:sz w:val="20"/>
          <w:szCs w:val="20"/>
        </w:rPr>
        <w:br/>
      </w:r>
      <w:r w:rsidR="0083511E" w:rsidRPr="007F6C6E">
        <w:rPr>
          <w:rFonts w:ascii="Arial" w:hAnsi="Arial" w:cs="Arial"/>
          <w:sz w:val="20"/>
          <w:szCs w:val="20"/>
        </w:rPr>
        <w:br/>
      </w:r>
      <w:r w:rsidR="0083511E" w:rsidRPr="007F6C6E">
        <w:rPr>
          <w:rFonts w:ascii="Arial" w:hAnsi="Arial" w:cs="Arial"/>
          <w:sz w:val="20"/>
          <w:szCs w:val="20"/>
        </w:rPr>
        <w:br/>
        <w:t>You are: (choose one)</w:t>
      </w:r>
      <w:r w:rsidR="0083511E" w:rsidRPr="007F6C6E">
        <w:rPr>
          <w:rFonts w:ascii="Arial" w:hAnsi="Arial" w:cs="Arial"/>
          <w:sz w:val="20"/>
          <w:szCs w:val="20"/>
        </w:rPr>
        <w:tab/>
      </w:r>
      <w:r w:rsidR="00DC2C35" w:rsidRPr="007F6C6E">
        <w:rPr>
          <w:rFonts w:ascii="Arial" w:hAnsi="Arial" w:cs="Arial"/>
          <w:sz w:val="20"/>
          <w:szCs w:val="20"/>
        </w:rPr>
        <w:t>Married</w:t>
      </w:r>
      <w:r w:rsidR="0083511E" w:rsidRPr="007F6C6E">
        <w:rPr>
          <w:rFonts w:ascii="Arial" w:hAnsi="Arial" w:cs="Arial"/>
          <w:sz w:val="20"/>
          <w:szCs w:val="20"/>
        </w:rPr>
        <w:t xml:space="preserve"> _______ </w:t>
      </w:r>
      <w:r w:rsidR="00DC2C35" w:rsidRPr="007F6C6E">
        <w:rPr>
          <w:rFonts w:ascii="Arial" w:hAnsi="Arial" w:cs="Arial"/>
          <w:sz w:val="20"/>
          <w:szCs w:val="20"/>
        </w:rPr>
        <w:t>Single</w:t>
      </w:r>
      <w:r w:rsidR="0083511E" w:rsidRPr="007F6C6E">
        <w:rPr>
          <w:rFonts w:ascii="Arial" w:hAnsi="Arial" w:cs="Arial"/>
          <w:sz w:val="20"/>
          <w:szCs w:val="20"/>
        </w:rPr>
        <w:t xml:space="preserve"> _______ </w:t>
      </w:r>
      <w:r w:rsidR="00DC2C35" w:rsidRPr="007F6C6E">
        <w:rPr>
          <w:rFonts w:ascii="Arial" w:hAnsi="Arial" w:cs="Arial"/>
          <w:sz w:val="20"/>
          <w:szCs w:val="20"/>
        </w:rPr>
        <w:t>Domestic Partner</w:t>
      </w:r>
      <w:r w:rsidR="0083511E" w:rsidRPr="007F6C6E">
        <w:rPr>
          <w:rFonts w:ascii="Arial" w:hAnsi="Arial" w:cs="Arial"/>
          <w:sz w:val="20"/>
          <w:szCs w:val="20"/>
        </w:rPr>
        <w:t xml:space="preserve"> ______</w:t>
      </w:r>
    </w:p>
    <w:p w14:paraId="23E96057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21A94B" w14:textId="77777777" w:rsidR="007F6C6E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 xml:space="preserve">What is your spouse or </w:t>
      </w:r>
      <w:r w:rsidR="003B6B4C">
        <w:rPr>
          <w:rFonts w:ascii="Arial" w:hAnsi="Arial" w:cs="Arial"/>
          <w:sz w:val="20"/>
          <w:szCs w:val="20"/>
        </w:rPr>
        <w:t>domestic partners</w:t>
      </w:r>
      <w:r w:rsidR="003B6B4C" w:rsidRPr="007F6C6E">
        <w:rPr>
          <w:rFonts w:ascii="Arial" w:hAnsi="Arial" w:cs="Arial"/>
          <w:sz w:val="20"/>
          <w:szCs w:val="20"/>
        </w:rPr>
        <w:t xml:space="preserve"> </w:t>
      </w:r>
      <w:r w:rsidRPr="007F6C6E">
        <w:rPr>
          <w:rFonts w:ascii="Arial" w:hAnsi="Arial" w:cs="Arial"/>
          <w:sz w:val="20"/>
          <w:szCs w:val="20"/>
        </w:rPr>
        <w:t>occupation?</w:t>
      </w:r>
    </w:p>
    <w:p w14:paraId="65688B38" w14:textId="77777777" w:rsidR="007F6C6E" w:rsidRPr="007F6C6E" w:rsidRDefault="007F6C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B1CF8A" w14:textId="77777777" w:rsidR="0083511E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br/>
      </w:r>
      <w:r w:rsidRPr="007F6C6E">
        <w:rPr>
          <w:rFonts w:ascii="Arial" w:hAnsi="Arial" w:cs="Arial"/>
          <w:sz w:val="20"/>
          <w:szCs w:val="20"/>
        </w:rPr>
        <w:br/>
        <w:t>List others in the home (including spouse and children) who may have contact with the dog, and their relationship to you:</w:t>
      </w:r>
      <w:r w:rsidRPr="007F6C6E">
        <w:rPr>
          <w:rFonts w:ascii="Arial" w:hAnsi="Arial" w:cs="Arial"/>
          <w:sz w:val="20"/>
          <w:szCs w:val="20"/>
        </w:rPr>
        <w:br/>
      </w:r>
      <w:r w:rsidRPr="007F6C6E">
        <w:rPr>
          <w:rFonts w:ascii="Arial" w:hAnsi="Arial" w:cs="Arial"/>
          <w:sz w:val="20"/>
          <w:szCs w:val="20"/>
        </w:rPr>
        <w:tab/>
      </w:r>
      <w:r w:rsidRPr="007F6C6E">
        <w:rPr>
          <w:rFonts w:ascii="Arial" w:hAnsi="Arial" w:cs="Arial"/>
          <w:sz w:val="20"/>
          <w:szCs w:val="20"/>
        </w:rPr>
        <w:tab/>
        <w:t>Name</w:t>
      </w:r>
      <w:r w:rsidRPr="007F6C6E">
        <w:rPr>
          <w:rFonts w:ascii="Arial" w:hAnsi="Arial" w:cs="Arial"/>
          <w:sz w:val="20"/>
          <w:szCs w:val="20"/>
        </w:rPr>
        <w:tab/>
      </w:r>
      <w:r w:rsidRPr="007F6C6E">
        <w:rPr>
          <w:rFonts w:ascii="Arial" w:hAnsi="Arial" w:cs="Arial"/>
          <w:sz w:val="20"/>
          <w:szCs w:val="20"/>
        </w:rPr>
        <w:tab/>
      </w:r>
      <w:r w:rsidRPr="007F6C6E">
        <w:rPr>
          <w:rFonts w:ascii="Arial" w:hAnsi="Arial" w:cs="Arial"/>
          <w:sz w:val="20"/>
          <w:szCs w:val="20"/>
        </w:rPr>
        <w:tab/>
      </w:r>
      <w:r w:rsidRPr="007F6C6E">
        <w:rPr>
          <w:rFonts w:ascii="Arial" w:hAnsi="Arial" w:cs="Arial"/>
          <w:sz w:val="20"/>
          <w:szCs w:val="20"/>
        </w:rPr>
        <w:tab/>
      </w:r>
      <w:r w:rsidR="0083511E" w:rsidRPr="007F6C6E">
        <w:rPr>
          <w:rFonts w:ascii="Arial" w:hAnsi="Arial" w:cs="Arial"/>
          <w:sz w:val="20"/>
          <w:szCs w:val="20"/>
        </w:rPr>
        <w:t xml:space="preserve">      Age</w:t>
      </w:r>
      <w:r w:rsidR="0083511E" w:rsidRPr="007F6C6E">
        <w:rPr>
          <w:rFonts w:ascii="Arial" w:hAnsi="Arial" w:cs="Arial"/>
          <w:sz w:val="20"/>
          <w:szCs w:val="20"/>
        </w:rPr>
        <w:tab/>
      </w:r>
      <w:r w:rsidR="0083511E" w:rsidRPr="007F6C6E">
        <w:rPr>
          <w:rFonts w:ascii="Arial" w:hAnsi="Arial" w:cs="Arial"/>
          <w:sz w:val="20"/>
          <w:szCs w:val="20"/>
        </w:rPr>
        <w:tab/>
      </w:r>
      <w:r w:rsidR="0083511E" w:rsidRPr="007F6C6E">
        <w:rPr>
          <w:rFonts w:ascii="Arial" w:hAnsi="Arial" w:cs="Arial"/>
          <w:sz w:val="20"/>
          <w:szCs w:val="20"/>
        </w:rPr>
        <w:tab/>
      </w:r>
      <w:r w:rsidR="0083511E" w:rsidRPr="007F6C6E">
        <w:rPr>
          <w:rFonts w:ascii="Arial" w:hAnsi="Arial" w:cs="Arial"/>
          <w:sz w:val="20"/>
          <w:szCs w:val="20"/>
        </w:rPr>
        <w:tab/>
        <w:t xml:space="preserve">   Relationship </w:t>
      </w:r>
    </w:p>
    <w:p w14:paraId="1E73C610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822110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_______________________________</w:t>
      </w:r>
      <w:r w:rsidRPr="007F6C6E">
        <w:rPr>
          <w:rFonts w:ascii="Arial" w:hAnsi="Arial" w:cs="Arial"/>
          <w:sz w:val="20"/>
          <w:szCs w:val="20"/>
        </w:rPr>
        <w:tab/>
      </w:r>
      <w:r w:rsidRPr="007F6C6E">
        <w:rPr>
          <w:rFonts w:ascii="Arial" w:hAnsi="Arial" w:cs="Arial"/>
          <w:sz w:val="20"/>
          <w:szCs w:val="20"/>
        </w:rPr>
        <w:tab/>
        <w:t xml:space="preserve">_________              </w:t>
      </w:r>
      <w:r w:rsidR="0083511E" w:rsidRPr="007F6C6E">
        <w:rPr>
          <w:rFonts w:ascii="Arial" w:hAnsi="Arial" w:cs="Arial"/>
          <w:sz w:val="20"/>
          <w:szCs w:val="20"/>
        </w:rPr>
        <w:t xml:space="preserve"> </w:t>
      </w:r>
      <w:r w:rsidRPr="007F6C6E">
        <w:rPr>
          <w:rFonts w:ascii="Arial" w:hAnsi="Arial" w:cs="Arial"/>
          <w:sz w:val="20"/>
          <w:szCs w:val="20"/>
        </w:rPr>
        <w:t xml:space="preserve"> </w:t>
      </w:r>
      <w:r w:rsidRPr="00F642F4">
        <w:rPr>
          <w:rFonts w:ascii="Arial" w:hAnsi="Arial" w:cs="Arial"/>
          <w:sz w:val="20"/>
          <w:szCs w:val="20"/>
          <w:u w:val="single"/>
        </w:rPr>
        <w:t xml:space="preserve"> </w:t>
      </w:r>
      <w:r w:rsidRPr="007F6C6E">
        <w:rPr>
          <w:rFonts w:ascii="Arial" w:hAnsi="Arial" w:cs="Arial"/>
          <w:sz w:val="20"/>
          <w:szCs w:val="20"/>
        </w:rPr>
        <w:t>_______________</w:t>
      </w:r>
      <w:r w:rsidR="0083511E" w:rsidRPr="007F6C6E">
        <w:rPr>
          <w:rFonts w:ascii="Arial" w:hAnsi="Arial" w:cs="Arial"/>
          <w:sz w:val="20"/>
          <w:szCs w:val="20"/>
        </w:rPr>
        <w:t>_____</w:t>
      </w:r>
    </w:p>
    <w:p w14:paraId="4D3B4711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br/>
        <w:t>_______________________________</w:t>
      </w:r>
      <w:r w:rsidRPr="007F6C6E">
        <w:rPr>
          <w:rFonts w:ascii="Arial" w:hAnsi="Arial" w:cs="Arial"/>
          <w:sz w:val="20"/>
          <w:szCs w:val="20"/>
        </w:rPr>
        <w:tab/>
      </w:r>
      <w:r w:rsidRPr="007F6C6E">
        <w:rPr>
          <w:rFonts w:ascii="Arial" w:hAnsi="Arial" w:cs="Arial"/>
          <w:sz w:val="20"/>
          <w:szCs w:val="20"/>
        </w:rPr>
        <w:tab/>
        <w:t>_________                _____________________</w:t>
      </w:r>
    </w:p>
    <w:p w14:paraId="7622325C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F2F5CD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_______________________________</w:t>
      </w:r>
      <w:r w:rsidRPr="007F6C6E">
        <w:rPr>
          <w:rFonts w:ascii="Arial" w:hAnsi="Arial" w:cs="Arial"/>
          <w:sz w:val="20"/>
          <w:szCs w:val="20"/>
        </w:rPr>
        <w:tab/>
      </w:r>
      <w:r w:rsidRPr="007F6C6E">
        <w:rPr>
          <w:rFonts w:ascii="Arial" w:hAnsi="Arial" w:cs="Arial"/>
          <w:sz w:val="20"/>
          <w:szCs w:val="20"/>
        </w:rPr>
        <w:tab/>
        <w:t>_________                _____________________</w:t>
      </w:r>
    </w:p>
    <w:p w14:paraId="3BCC6F0C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CCF454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lastRenderedPageBreak/>
        <w:t>_______________________________</w:t>
      </w:r>
      <w:r w:rsidRPr="007F6C6E">
        <w:rPr>
          <w:rFonts w:ascii="Arial" w:hAnsi="Arial" w:cs="Arial"/>
          <w:sz w:val="20"/>
          <w:szCs w:val="20"/>
        </w:rPr>
        <w:tab/>
      </w:r>
      <w:r w:rsidRPr="007F6C6E">
        <w:rPr>
          <w:rFonts w:ascii="Arial" w:hAnsi="Arial" w:cs="Arial"/>
          <w:sz w:val="20"/>
          <w:szCs w:val="20"/>
        </w:rPr>
        <w:tab/>
        <w:t>_________                _____________________</w:t>
      </w:r>
    </w:p>
    <w:p w14:paraId="4DC6139B" w14:textId="77777777" w:rsidR="00DC2C35" w:rsidRDefault="00DC2C3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F6C6E">
        <w:rPr>
          <w:rFonts w:ascii="Arial" w:hAnsi="Arial" w:cs="Arial"/>
          <w:sz w:val="20"/>
          <w:szCs w:val="20"/>
        </w:rPr>
        <w:br/>
      </w:r>
      <w:r w:rsidR="002C2EC7">
        <w:rPr>
          <w:rFonts w:ascii="Calibri" w:hAnsi="Calibri" w:cs="Calibri"/>
          <w:sz w:val="22"/>
          <w:szCs w:val="22"/>
        </w:rPr>
        <w:t>What is your household activity level? Low       Moderate      Active      Very active________</w:t>
      </w:r>
    </w:p>
    <w:p w14:paraId="42EAFA06" w14:textId="77777777" w:rsidR="001D1ADD" w:rsidRDefault="001D1AD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B86946B" w14:textId="77777777" w:rsidR="001D1ADD" w:rsidRPr="007F6C6E" w:rsidRDefault="001D1AD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F8975B" w14:textId="77777777" w:rsidR="001D1ADD" w:rsidRDefault="001D1AD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FD3204D" w14:textId="77777777" w:rsidR="00362F91" w:rsidRPr="00D11A67" w:rsidRDefault="00D11A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D11A67">
        <w:rPr>
          <w:rFonts w:ascii="Arial" w:hAnsi="Arial" w:cs="Arial"/>
          <w:b/>
          <w:sz w:val="22"/>
          <w:szCs w:val="22"/>
          <w:u w:val="single"/>
        </w:rPr>
        <w:t>DOG SPECIFICS</w:t>
      </w:r>
    </w:p>
    <w:p w14:paraId="718B042F" w14:textId="77777777" w:rsidR="00DC2C35" w:rsidRPr="00483FBE" w:rsidRDefault="00B41A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E23033">
        <w:rPr>
          <w:rFonts w:ascii="Arial" w:hAnsi="Arial" w:cs="Arial"/>
          <w:sz w:val="20"/>
          <w:szCs w:val="20"/>
        </w:rPr>
        <w:t xml:space="preserve">Are you interested in a specific dog? If yes, </w:t>
      </w:r>
      <w:r w:rsidR="006945C1">
        <w:rPr>
          <w:rFonts w:ascii="Arial" w:hAnsi="Arial" w:cs="Arial"/>
          <w:sz w:val="20"/>
          <w:szCs w:val="20"/>
        </w:rPr>
        <w:t>please provide the name</w:t>
      </w:r>
      <w:r w:rsidR="00DC2C35" w:rsidRPr="007F6C6E">
        <w:rPr>
          <w:rFonts w:ascii="Arial" w:hAnsi="Arial" w:cs="Arial"/>
          <w:sz w:val="20"/>
          <w:szCs w:val="20"/>
        </w:rPr>
        <w:t xml:space="preserve">:  </w:t>
      </w:r>
      <w:r w:rsidR="00946FD8" w:rsidRPr="00483FBE">
        <w:rPr>
          <w:rFonts w:ascii="Arial" w:hAnsi="Arial" w:cs="Arial"/>
          <w:sz w:val="20"/>
          <w:szCs w:val="20"/>
          <w:u w:val="single"/>
        </w:rPr>
        <w:tab/>
      </w:r>
      <w:r w:rsidR="00946FD8" w:rsidRPr="00483FBE">
        <w:rPr>
          <w:rFonts w:ascii="Arial" w:hAnsi="Arial" w:cs="Arial"/>
          <w:sz w:val="20"/>
          <w:szCs w:val="20"/>
          <w:u w:val="single"/>
        </w:rPr>
        <w:tab/>
      </w:r>
      <w:r w:rsidR="00483FBE">
        <w:rPr>
          <w:rFonts w:ascii="Arial" w:hAnsi="Arial" w:cs="Arial"/>
          <w:sz w:val="20"/>
          <w:szCs w:val="20"/>
          <w:u w:val="single"/>
        </w:rPr>
        <w:tab/>
      </w:r>
      <w:r w:rsidR="00483FBE">
        <w:rPr>
          <w:rFonts w:ascii="Arial" w:hAnsi="Arial" w:cs="Arial"/>
          <w:sz w:val="20"/>
          <w:szCs w:val="20"/>
          <w:u w:val="single"/>
        </w:rPr>
        <w:tab/>
      </w:r>
    </w:p>
    <w:p w14:paraId="7D2C7396" w14:textId="77777777" w:rsidR="00362F91" w:rsidRPr="007F6C6E" w:rsidRDefault="00362F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5B2CB7" w14:textId="77777777" w:rsidR="007F6C6E" w:rsidRPr="007F6C6E" w:rsidRDefault="007F6C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 xml:space="preserve">Why are you interested in this particular dog?  </w:t>
      </w:r>
    </w:p>
    <w:p w14:paraId="1DCF3FA0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br/>
      </w:r>
    </w:p>
    <w:p w14:paraId="32C89A1E" w14:textId="77777777" w:rsidR="00DC2C35" w:rsidRPr="007F6C6E" w:rsidRDefault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 xml:space="preserve">You would like a pet that is: </w:t>
      </w:r>
      <w:r w:rsidRPr="007F6C6E">
        <w:rPr>
          <w:rFonts w:ascii="Arial" w:hAnsi="Arial" w:cs="Arial"/>
          <w:sz w:val="20"/>
          <w:szCs w:val="20"/>
        </w:rPr>
        <w:tab/>
      </w:r>
      <w:r w:rsidR="00DC2C35" w:rsidRPr="007F6C6E">
        <w:rPr>
          <w:rFonts w:ascii="Arial" w:hAnsi="Arial" w:cs="Arial"/>
          <w:sz w:val="20"/>
          <w:szCs w:val="20"/>
        </w:rPr>
        <w:t>Male</w:t>
      </w:r>
      <w:r w:rsidRPr="007F6C6E">
        <w:rPr>
          <w:rFonts w:ascii="Arial" w:hAnsi="Arial" w:cs="Arial"/>
          <w:sz w:val="20"/>
          <w:szCs w:val="20"/>
        </w:rPr>
        <w:t xml:space="preserve"> ______</w:t>
      </w:r>
      <w:r w:rsidRPr="007F6C6E">
        <w:rPr>
          <w:rFonts w:ascii="Arial" w:hAnsi="Arial" w:cs="Arial"/>
          <w:sz w:val="20"/>
          <w:szCs w:val="20"/>
        </w:rPr>
        <w:tab/>
      </w:r>
      <w:r w:rsidR="00DC2C35" w:rsidRPr="007F6C6E">
        <w:rPr>
          <w:rFonts w:ascii="Arial" w:hAnsi="Arial" w:cs="Arial"/>
          <w:sz w:val="20"/>
          <w:szCs w:val="20"/>
        </w:rPr>
        <w:t>Female</w:t>
      </w:r>
      <w:r w:rsidRPr="007F6C6E">
        <w:rPr>
          <w:rFonts w:ascii="Arial" w:hAnsi="Arial" w:cs="Arial"/>
          <w:sz w:val="20"/>
          <w:szCs w:val="20"/>
        </w:rPr>
        <w:t xml:space="preserve"> ______</w:t>
      </w:r>
      <w:r w:rsidRPr="007F6C6E">
        <w:rPr>
          <w:rFonts w:ascii="Arial" w:hAnsi="Arial" w:cs="Arial"/>
          <w:sz w:val="20"/>
          <w:szCs w:val="20"/>
        </w:rPr>
        <w:tab/>
        <w:t xml:space="preserve"> </w:t>
      </w:r>
      <w:r w:rsidR="00DC2C35" w:rsidRPr="007F6C6E">
        <w:rPr>
          <w:rFonts w:ascii="Arial" w:hAnsi="Arial" w:cs="Arial"/>
          <w:sz w:val="20"/>
          <w:szCs w:val="20"/>
        </w:rPr>
        <w:t>Either</w:t>
      </w:r>
      <w:r w:rsidRPr="007F6C6E">
        <w:rPr>
          <w:rFonts w:ascii="Arial" w:hAnsi="Arial" w:cs="Arial"/>
          <w:sz w:val="20"/>
          <w:szCs w:val="20"/>
        </w:rPr>
        <w:t xml:space="preserve"> _____</w:t>
      </w:r>
      <w:r w:rsidR="00DC2C35" w:rsidRPr="007F6C6E">
        <w:rPr>
          <w:rFonts w:ascii="Arial" w:hAnsi="Arial" w:cs="Arial"/>
          <w:sz w:val="20"/>
          <w:szCs w:val="20"/>
        </w:rPr>
        <w:br/>
      </w:r>
      <w:r w:rsidR="00DC2C35" w:rsidRPr="007F6C6E">
        <w:rPr>
          <w:rFonts w:ascii="Arial" w:hAnsi="Arial" w:cs="Arial"/>
          <w:sz w:val="20"/>
          <w:szCs w:val="20"/>
        </w:rPr>
        <w:br/>
      </w:r>
    </w:p>
    <w:p w14:paraId="54CD4531" w14:textId="77777777" w:rsidR="0083511E" w:rsidRPr="007F6C6E" w:rsidRDefault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E44FE6" w14:textId="77777777" w:rsidR="006945C1" w:rsidRDefault="006945C1" w:rsidP="006945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EDA285D" w14:textId="77777777" w:rsidR="003B6B4C" w:rsidRDefault="003B6B4C" w:rsidP="00D11A6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breed(s) of dog interest(s) you? Are you familiar with the(se) breed(s)? Yes     No_____</w:t>
      </w:r>
    </w:p>
    <w:p w14:paraId="624B2A49" w14:textId="77777777" w:rsidR="003B6B4C" w:rsidRDefault="003B6B4C" w:rsidP="00D11A6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age(s) interest(s) you? Puppy (&lt;1 </w:t>
      </w:r>
      <w:proofErr w:type="gramStart"/>
      <w:r>
        <w:rPr>
          <w:rFonts w:ascii="Calibri" w:hAnsi="Calibri" w:cs="Calibri"/>
          <w:sz w:val="22"/>
          <w:szCs w:val="22"/>
        </w:rPr>
        <w:t xml:space="preserve">yr)   </w:t>
      </w:r>
      <w:proofErr w:type="gramEnd"/>
      <w:r>
        <w:rPr>
          <w:rFonts w:ascii="Calibri" w:hAnsi="Calibri" w:cs="Calibri"/>
          <w:sz w:val="22"/>
          <w:szCs w:val="22"/>
        </w:rPr>
        <w:t xml:space="preserve"> Young (1-3 yrs)     Adult (3-8 yrs)    Senior (&gt; 8 yrs)___</w:t>
      </w:r>
    </w:p>
    <w:p w14:paraId="78A21CB1" w14:textId="77777777" w:rsidR="003B6B4C" w:rsidRDefault="003B6B4C" w:rsidP="00D11A6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</w:t>
      </w:r>
      <w:r w:rsidR="00D11A67">
        <w:rPr>
          <w:rFonts w:ascii="Calibri" w:hAnsi="Calibri" w:cs="Calibri"/>
          <w:sz w:val="22"/>
          <w:szCs w:val="22"/>
        </w:rPr>
        <w:t xml:space="preserve">approximate </w:t>
      </w:r>
      <w:r>
        <w:rPr>
          <w:rFonts w:ascii="Calibri" w:hAnsi="Calibri" w:cs="Calibri"/>
          <w:sz w:val="22"/>
          <w:szCs w:val="22"/>
        </w:rPr>
        <w:t xml:space="preserve">size(s) interest(s) you? </w:t>
      </w:r>
      <w:r w:rsidR="00D11A67">
        <w:rPr>
          <w:rFonts w:ascii="Calibri" w:hAnsi="Calibri" w:cs="Calibri"/>
          <w:sz w:val="22"/>
          <w:szCs w:val="22"/>
        </w:rPr>
        <w:t>XXS (&lt;4lbs)   XS (5-10lbs) Sm (11-</w:t>
      </w:r>
      <w:r>
        <w:rPr>
          <w:rFonts w:ascii="Calibri" w:hAnsi="Calibri" w:cs="Calibri"/>
          <w:sz w:val="22"/>
          <w:szCs w:val="22"/>
        </w:rPr>
        <w:t xml:space="preserve">30lbs)    </w:t>
      </w:r>
      <w:r w:rsidR="00D11A67">
        <w:rPr>
          <w:rFonts w:ascii="Calibri" w:hAnsi="Calibri" w:cs="Calibri"/>
          <w:sz w:val="22"/>
          <w:szCs w:val="22"/>
        </w:rPr>
        <w:t>Med (31</w:t>
      </w:r>
      <w:r>
        <w:rPr>
          <w:rFonts w:ascii="Calibri" w:hAnsi="Calibri" w:cs="Calibri"/>
          <w:sz w:val="22"/>
          <w:szCs w:val="22"/>
        </w:rPr>
        <w:t xml:space="preserve">-65lbs)    </w:t>
      </w:r>
      <w:proofErr w:type="spellStart"/>
      <w:r w:rsidR="00D11A67">
        <w:rPr>
          <w:rFonts w:ascii="Calibri" w:hAnsi="Calibri" w:cs="Calibri"/>
          <w:sz w:val="22"/>
          <w:szCs w:val="22"/>
        </w:rPr>
        <w:t>Lg</w:t>
      </w:r>
      <w:proofErr w:type="spellEnd"/>
      <w:r w:rsidR="00D11A67">
        <w:rPr>
          <w:rFonts w:ascii="Calibri" w:hAnsi="Calibri" w:cs="Calibri"/>
          <w:sz w:val="22"/>
          <w:szCs w:val="22"/>
        </w:rPr>
        <w:t xml:space="preserve"> (66</w:t>
      </w:r>
      <w:r>
        <w:rPr>
          <w:rFonts w:ascii="Calibri" w:hAnsi="Calibri" w:cs="Calibri"/>
          <w:sz w:val="22"/>
          <w:szCs w:val="22"/>
        </w:rPr>
        <w:t>-120lbs)       Giant (&gt; 120lbs)</w:t>
      </w:r>
    </w:p>
    <w:p w14:paraId="7E339AE6" w14:textId="77777777" w:rsidR="003B6B4C" w:rsidRDefault="003B6B4C" w:rsidP="00D11A6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coat types are acceptable? Long     Medium      Short    Regular grooming required is OK_____</w:t>
      </w:r>
    </w:p>
    <w:p w14:paraId="1CCA5946" w14:textId="77777777" w:rsidR="006945C1" w:rsidRDefault="006945C1" w:rsidP="00D11A6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you ever owned a dog before? Yes           No______</w:t>
      </w:r>
    </w:p>
    <w:p w14:paraId="19CFA5AD" w14:textId="77777777" w:rsidR="001D1ADD" w:rsidRDefault="001D1ADD" w:rsidP="00D11A6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happened to the dog? Deceased         Lost         Gave away__________          </w:t>
      </w:r>
    </w:p>
    <w:p w14:paraId="4E13B01E" w14:textId="77777777" w:rsidR="001D1ADD" w:rsidRPr="007F6C6E" w:rsidRDefault="001D1ADD" w:rsidP="00D11A6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Other (explain)____________________________________________________</w:t>
      </w:r>
      <w:r>
        <w:rPr>
          <w:rFonts w:ascii="Arial" w:hAnsi="Arial" w:cs="Arial"/>
          <w:sz w:val="20"/>
          <w:szCs w:val="20"/>
        </w:rPr>
        <w:t xml:space="preserve">Please list </w:t>
      </w:r>
      <w:r w:rsidRPr="007F6C6E">
        <w:rPr>
          <w:rFonts w:ascii="Arial" w:hAnsi="Arial" w:cs="Arial"/>
          <w:sz w:val="20"/>
          <w:szCs w:val="20"/>
        </w:rPr>
        <w:t xml:space="preserve">current dogs, cats or other pets and their breed/age/gender/spayed or neutered:  </w:t>
      </w:r>
    </w:p>
    <w:p w14:paraId="645859AB" w14:textId="77777777" w:rsidR="001D1ADD" w:rsidRPr="007F6C6E" w:rsidRDefault="001D1ADD" w:rsidP="001D1AD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74EF1B" w14:textId="77777777" w:rsidR="001D1ADD" w:rsidRPr="007F6C6E" w:rsidRDefault="001D1ADD" w:rsidP="001D1AD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br/>
        <w:t>Please relate any prior experience you have had with dogs other than those listed above:</w:t>
      </w:r>
    </w:p>
    <w:p w14:paraId="1D05AD90" w14:textId="77777777" w:rsidR="001D1ADD" w:rsidRDefault="001D1ADD" w:rsidP="006945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DE01D1D" w14:textId="77777777" w:rsidR="001D1ADD" w:rsidRDefault="001D1ADD" w:rsidP="006945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9C9DD65" w14:textId="77777777" w:rsidR="006945C1" w:rsidRDefault="006945C1" w:rsidP="006945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03F28E8" w14:textId="77777777" w:rsidR="00DC2C35" w:rsidRDefault="00DC2C35" w:rsidP="00D11A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211357B" w14:textId="77777777" w:rsidR="006945C1" w:rsidRPr="007F6C6E" w:rsidRDefault="006945C1" w:rsidP="006945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3D8A6C" w14:textId="77777777" w:rsidR="006155BE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What qualities would you like in a dog?</w:t>
      </w:r>
      <w:r w:rsidRPr="007F6C6E">
        <w:rPr>
          <w:rFonts w:ascii="Arial" w:hAnsi="Arial" w:cs="Arial"/>
          <w:sz w:val="20"/>
          <w:szCs w:val="20"/>
        </w:rPr>
        <w:br/>
      </w:r>
    </w:p>
    <w:p w14:paraId="38F429CD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br/>
        <w:t>What do you NOT want in the pet that you get?</w:t>
      </w:r>
      <w:r w:rsidRPr="007F6C6E">
        <w:rPr>
          <w:rFonts w:ascii="Arial" w:hAnsi="Arial" w:cs="Arial"/>
          <w:sz w:val="20"/>
          <w:szCs w:val="20"/>
        </w:rPr>
        <w:br/>
      </w:r>
    </w:p>
    <w:p w14:paraId="09F46BC7" w14:textId="77777777" w:rsidR="007F6C6E" w:rsidRPr="007F6C6E" w:rsidRDefault="007F6C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D75DA8" w14:textId="77777777" w:rsidR="007F6C6E" w:rsidRPr="007F6C6E" w:rsidRDefault="007F6C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What do you think the hardest part of having a dog will be?</w:t>
      </w:r>
    </w:p>
    <w:p w14:paraId="61309786" w14:textId="77777777" w:rsidR="007F6C6E" w:rsidRPr="007F6C6E" w:rsidRDefault="007F6C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31D0F1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br/>
      </w:r>
    </w:p>
    <w:p w14:paraId="322963A6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E0B6AF" w14:textId="77777777" w:rsidR="008A5B5D" w:rsidRPr="00D11A67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7F6C6E">
        <w:rPr>
          <w:rFonts w:ascii="Arial" w:hAnsi="Arial" w:cs="Arial"/>
          <w:sz w:val="20"/>
          <w:szCs w:val="20"/>
        </w:rPr>
        <w:lastRenderedPageBreak/>
        <w:br/>
      </w:r>
      <w:r w:rsidR="00D11A67" w:rsidRPr="00D11A67">
        <w:rPr>
          <w:rFonts w:ascii="Arial" w:hAnsi="Arial" w:cs="Arial"/>
          <w:b/>
          <w:sz w:val="22"/>
          <w:szCs w:val="22"/>
          <w:u w:val="single"/>
        </w:rPr>
        <w:t>Training and Care</w:t>
      </w:r>
      <w:r w:rsidR="008A5B5D" w:rsidRPr="00D11A67">
        <w:rPr>
          <w:rFonts w:ascii="Arial" w:hAnsi="Arial" w:cs="Arial"/>
          <w:sz w:val="20"/>
          <w:szCs w:val="20"/>
          <w:u w:val="single"/>
        </w:rPr>
        <w:t xml:space="preserve">   </w:t>
      </w:r>
    </w:p>
    <w:p w14:paraId="5FCD608B" w14:textId="77777777" w:rsidR="001D1ADD" w:rsidRDefault="001D1AD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FD8FD5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 xml:space="preserve">How will you exercise your dog?     </w:t>
      </w:r>
    </w:p>
    <w:p w14:paraId="6E83C853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How often?</w:t>
      </w:r>
      <w:r w:rsidRPr="007F6C6E">
        <w:rPr>
          <w:rFonts w:ascii="Arial" w:hAnsi="Arial" w:cs="Arial"/>
          <w:sz w:val="20"/>
          <w:szCs w:val="20"/>
        </w:rPr>
        <w:br/>
      </w:r>
    </w:p>
    <w:p w14:paraId="50A91236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2C776A" w14:textId="77777777" w:rsidR="00F42A09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How many hours would the dog be left alone per day?</w:t>
      </w:r>
    </w:p>
    <w:p w14:paraId="21EDD029" w14:textId="77777777" w:rsidR="00F42A09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5786A5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Where will your dog stay during the day? (choose one)</w:t>
      </w:r>
      <w:r w:rsidRPr="007F6C6E">
        <w:rPr>
          <w:rFonts w:ascii="Arial" w:hAnsi="Arial" w:cs="Arial"/>
          <w:sz w:val="20"/>
          <w:szCs w:val="20"/>
        </w:rPr>
        <w:tab/>
        <w:t>Inside______ Outside ______</w:t>
      </w:r>
      <w:r w:rsidRPr="007F6C6E">
        <w:rPr>
          <w:rFonts w:ascii="Arial" w:hAnsi="Arial" w:cs="Arial"/>
          <w:sz w:val="20"/>
          <w:szCs w:val="20"/>
        </w:rPr>
        <w:tab/>
      </w:r>
      <w:r w:rsidRPr="007F6C6E">
        <w:rPr>
          <w:rFonts w:ascii="Arial" w:hAnsi="Arial" w:cs="Arial"/>
          <w:sz w:val="20"/>
          <w:szCs w:val="20"/>
        </w:rPr>
        <w:tab/>
      </w:r>
    </w:p>
    <w:p w14:paraId="27D52D70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Please describe area:</w:t>
      </w:r>
      <w:r w:rsidRPr="007F6C6E">
        <w:rPr>
          <w:rFonts w:ascii="Arial" w:hAnsi="Arial" w:cs="Arial"/>
          <w:sz w:val="20"/>
          <w:szCs w:val="20"/>
        </w:rPr>
        <w:br/>
      </w:r>
    </w:p>
    <w:p w14:paraId="383CFA67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Where will your dog stay at night?  (choose one)</w:t>
      </w:r>
      <w:proofErr w:type="gramStart"/>
      <w:r w:rsidRPr="007F6C6E">
        <w:rPr>
          <w:rFonts w:ascii="Arial" w:hAnsi="Arial" w:cs="Arial"/>
          <w:sz w:val="20"/>
          <w:szCs w:val="20"/>
        </w:rPr>
        <w:tab/>
        <w:t xml:space="preserve">  Inside</w:t>
      </w:r>
      <w:proofErr w:type="gramEnd"/>
      <w:r w:rsidRPr="007F6C6E">
        <w:rPr>
          <w:rFonts w:ascii="Arial" w:hAnsi="Arial" w:cs="Arial"/>
          <w:sz w:val="20"/>
          <w:szCs w:val="20"/>
        </w:rPr>
        <w:t xml:space="preserve"> _______ Outside _______</w:t>
      </w:r>
      <w:r w:rsidRPr="007F6C6E">
        <w:rPr>
          <w:rFonts w:ascii="Arial" w:hAnsi="Arial" w:cs="Arial"/>
          <w:sz w:val="20"/>
          <w:szCs w:val="20"/>
        </w:rPr>
        <w:tab/>
      </w:r>
      <w:r w:rsidRPr="007F6C6E">
        <w:rPr>
          <w:rFonts w:ascii="Arial" w:hAnsi="Arial" w:cs="Arial"/>
          <w:sz w:val="20"/>
          <w:szCs w:val="20"/>
        </w:rPr>
        <w:tab/>
      </w:r>
    </w:p>
    <w:p w14:paraId="165F1DA8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Please describe area:</w:t>
      </w:r>
    </w:p>
    <w:p w14:paraId="5A018082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ABEA33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Do you have a yard? (choose one)?   Yes ________ No _______</w:t>
      </w:r>
      <w:r w:rsidRPr="007F6C6E">
        <w:rPr>
          <w:rFonts w:ascii="Arial" w:hAnsi="Arial" w:cs="Arial"/>
          <w:sz w:val="20"/>
          <w:szCs w:val="20"/>
        </w:rPr>
        <w:br/>
        <w:t xml:space="preserve">        </w:t>
      </w:r>
    </w:p>
    <w:p w14:paraId="0C445A62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If Yes, Please describe (including Type and Height of fence):</w:t>
      </w:r>
    </w:p>
    <w:p w14:paraId="354C0964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11061D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How much time will you spend with your dog on a typical day?</w:t>
      </w:r>
    </w:p>
    <w:p w14:paraId="452456A2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1C655D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695276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What will you do with the dog when you go on vacation?</w:t>
      </w:r>
    </w:p>
    <w:p w14:paraId="5D8D631D" w14:textId="77777777" w:rsidR="00F42A09" w:rsidRDefault="00F42A09">
      <w:pPr>
        <w:widowControl w:val="0"/>
        <w:autoSpaceDE w:val="0"/>
        <w:autoSpaceDN w:val="0"/>
        <w:adjustRightInd w:val="0"/>
        <w:rPr>
          <w:ins w:id="1" w:author="Sandy Joyce" w:date="2013-03-18T20:29:00Z"/>
          <w:rFonts w:ascii="Arial" w:hAnsi="Arial" w:cs="Arial"/>
          <w:sz w:val="20"/>
          <w:szCs w:val="20"/>
        </w:rPr>
      </w:pPr>
    </w:p>
    <w:p w14:paraId="14203F1B" w14:textId="77777777" w:rsidR="0083511E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 xml:space="preserve">Will you be able to keep your dog socialized through exposure to other socialized dogs? </w:t>
      </w:r>
      <w:r w:rsidR="0083511E" w:rsidRPr="007F6C6E">
        <w:rPr>
          <w:rFonts w:ascii="Arial" w:hAnsi="Arial" w:cs="Arial"/>
          <w:sz w:val="20"/>
          <w:szCs w:val="20"/>
        </w:rPr>
        <w:br/>
      </w:r>
      <w:r w:rsidRPr="007F6C6E">
        <w:rPr>
          <w:rFonts w:ascii="Arial" w:hAnsi="Arial" w:cs="Arial"/>
          <w:sz w:val="20"/>
          <w:szCs w:val="20"/>
        </w:rPr>
        <w:t>(choose one)</w:t>
      </w:r>
      <w:r w:rsidR="006155BE" w:rsidRPr="007F6C6E">
        <w:rPr>
          <w:rFonts w:ascii="Arial" w:hAnsi="Arial" w:cs="Arial"/>
          <w:sz w:val="20"/>
          <w:szCs w:val="20"/>
        </w:rPr>
        <w:t xml:space="preserve">    Yes</w:t>
      </w:r>
      <w:r w:rsidR="0083511E" w:rsidRPr="007F6C6E">
        <w:rPr>
          <w:rFonts w:ascii="Arial" w:hAnsi="Arial" w:cs="Arial"/>
          <w:sz w:val="20"/>
          <w:szCs w:val="20"/>
        </w:rPr>
        <w:t xml:space="preserve"> _____</w:t>
      </w:r>
      <w:r w:rsidR="006155BE" w:rsidRPr="007F6C6E">
        <w:rPr>
          <w:rFonts w:ascii="Arial" w:hAnsi="Arial" w:cs="Arial"/>
          <w:sz w:val="20"/>
          <w:szCs w:val="20"/>
        </w:rPr>
        <w:t xml:space="preserve"> </w:t>
      </w:r>
      <w:r w:rsidRPr="007F6C6E">
        <w:rPr>
          <w:rFonts w:ascii="Arial" w:hAnsi="Arial" w:cs="Arial"/>
          <w:sz w:val="20"/>
          <w:szCs w:val="20"/>
        </w:rPr>
        <w:t xml:space="preserve">   No</w:t>
      </w:r>
      <w:r w:rsidR="0083511E" w:rsidRPr="007F6C6E">
        <w:rPr>
          <w:rFonts w:ascii="Arial" w:hAnsi="Arial" w:cs="Arial"/>
          <w:sz w:val="20"/>
          <w:szCs w:val="20"/>
        </w:rPr>
        <w:t xml:space="preserve"> ______</w:t>
      </w:r>
    </w:p>
    <w:p w14:paraId="3421B40B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br/>
        <w:t>If yes, please describe where and how.</w:t>
      </w:r>
      <w:r w:rsidRPr="007F6C6E">
        <w:rPr>
          <w:rFonts w:ascii="Arial" w:hAnsi="Arial" w:cs="Arial"/>
          <w:sz w:val="20"/>
          <w:szCs w:val="20"/>
        </w:rPr>
        <w:br/>
      </w:r>
    </w:p>
    <w:p w14:paraId="0C04DD8B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B3E547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What methods will you use to correct your dog for behaviors you find inappropriate?</w:t>
      </w:r>
    </w:p>
    <w:p w14:paraId="5D6FAF15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9C8DC0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Have you ever taken a dog to an obedience class? (Choose one</w:t>
      </w:r>
      <w:proofErr w:type="gramStart"/>
      <w:r w:rsidRPr="007F6C6E">
        <w:rPr>
          <w:rFonts w:ascii="Arial" w:hAnsi="Arial" w:cs="Arial"/>
          <w:sz w:val="20"/>
          <w:szCs w:val="20"/>
        </w:rPr>
        <w:t>) ?</w:t>
      </w:r>
      <w:proofErr w:type="gramEnd"/>
      <w:r w:rsidRPr="007F6C6E">
        <w:rPr>
          <w:rFonts w:ascii="Arial" w:hAnsi="Arial" w:cs="Arial"/>
          <w:sz w:val="20"/>
          <w:szCs w:val="20"/>
        </w:rPr>
        <w:t xml:space="preserve"> Yes _______</w:t>
      </w:r>
      <w:r w:rsidRPr="007F6C6E">
        <w:rPr>
          <w:rFonts w:ascii="Arial" w:hAnsi="Arial" w:cs="Arial"/>
          <w:sz w:val="20"/>
          <w:szCs w:val="20"/>
        </w:rPr>
        <w:tab/>
        <w:t>No _______</w:t>
      </w:r>
      <w:r w:rsidRPr="007F6C6E">
        <w:rPr>
          <w:rFonts w:ascii="Arial" w:hAnsi="Arial" w:cs="Arial"/>
          <w:sz w:val="20"/>
          <w:szCs w:val="20"/>
        </w:rPr>
        <w:br/>
      </w:r>
    </w:p>
    <w:p w14:paraId="30F6BF6A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1A15FC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 xml:space="preserve">If yes, please provide trainer’s name and telephone number. </w:t>
      </w:r>
      <w:r w:rsidRPr="007F6C6E">
        <w:rPr>
          <w:rFonts w:ascii="Arial" w:hAnsi="Arial" w:cs="Arial"/>
          <w:sz w:val="20"/>
          <w:szCs w:val="20"/>
        </w:rPr>
        <w:br/>
      </w:r>
    </w:p>
    <w:p w14:paraId="54CA1B2B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812A6B" w14:textId="77777777" w:rsidR="00DC2C35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Which trainer/school would you take your adopted dog to?</w:t>
      </w:r>
    </w:p>
    <w:p w14:paraId="3E4536FE" w14:textId="77777777" w:rsidR="00F42A09" w:rsidRPr="007F6C6E" w:rsidRDefault="00F42A09" w:rsidP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5B8C3D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1FAB18" w14:textId="77777777" w:rsidR="007F6C6E" w:rsidRPr="007F6C6E" w:rsidRDefault="007F6C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F394A3" w14:textId="77777777" w:rsidR="007F6C6E" w:rsidRPr="007F6C6E" w:rsidRDefault="007F6C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99D5B5" w14:textId="77777777" w:rsidR="007F6C6E" w:rsidRPr="007F6C6E" w:rsidRDefault="007F6C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A845D6" w14:textId="77777777" w:rsidR="007F6C6E" w:rsidRPr="007F6C6E" w:rsidRDefault="007F6C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What will you do with your pet if you or someone around you in your family develops allergies?</w:t>
      </w:r>
      <w:r w:rsidR="0083511E" w:rsidRPr="007F6C6E">
        <w:rPr>
          <w:rFonts w:ascii="Arial" w:hAnsi="Arial" w:cs="Arial"/>
          <w:sz w:val="20"/>
          <w:szCs w:val="20"/>
        </w:rPr>
        <w:br/>
      </w:r>
    </w:p>
    <w:p w14:paraId="0D8C1A38" w14:textId="77777777" w:rsidR="007F6C6E" w:rsidRPr="007F6C6E" w:rsidRDefault="007F6C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D68EC4" w14:textId="77777777" w:rsidR="0053402B" w:rsidRPr="007F6C6E" w:rsidRDefault="005340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2FC66E" w14:textId="77777777" w:rsidR="0053402B" w:rsidRPr="007F6C6E" w:rsidRDefault="005340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Would you be willing to keep the dog for at least 3 months in order to provide time for you, your family, and the dog to adjust to the new situation?</w:t>
      </w:r>
    </w:p>
    <w:p w14:paraId="1FDC198B" w14:textId="77777777" w:rsidR="0053402B" w:rsidRPr="007F6C6E" w:rsidRDefault="005340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CCAA15" w14:textId="77777777" w:rsidR="0053402B" w:rsidRPr="007F6C6E" w:rsidRDefault="005340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A5D780" w14:textId="77777777" w:rsidR="0053402B" w:rsidRPr="007F6C6E" w:rsidRDefault="005340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For what reason(s) would you return the dog to the rescue?</w:t>
      </w:r>
    </w:p>
    <w:p w14:paraId="4449043E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br/>
      </w:r>
    </w:p>
    <w:p w14:paraId="4034A7F3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br/>
      </w:r>
    </w:p>
    <w:p w14:paraId="3F1BDE8F" w14:textId="77777777" w:rsidR="00DC2C35" w:rsidRPr="00F81D92" w:rsidRDefault="00BB13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81D92">
        <w:rPr>
          <w:rFonts w:ascii="Arial" w:hAnsi="Arial" w:cs="Arial"/>
          <w:b/>
          <w:sz w:val="22"/>
          <w:szCs w:val="22"/>
        </w:rPr>
        <w:t>References:</w:t>
      </w:r>
    </w:p>
    <w:p w14:paraId="2B35E027" w14:textId="77777777" w:rsidR="00BB136B" w:rsidRDefault="00BB136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CE50797" w14:textId="77777777" w:rsidR="00FC4018" w:rsidRDefault="00FC40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Please list the name, address and phone number of your current Veterinarian:</w:t>
      </w:r>
    </w:p>
    <w:p w14:paraId="09611A61" w14:textId="77777777" w:rsidR="00FC4018" w:rsidRDefault="00FC40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3DABA4" w14:textId="77777777" w:rsidR="00BB136B" w:rsidRDefault="00BB136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we contact your veterinarian for a reference? Yes           No_____</w:t>
      </w:r>
    </w:p>
    <w:p w14:paraId="71EE9974" w14:textId="77777777" w:rsidR="00BB136B" w:rsidRDefault="00BB136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81E01D" w14:textId="77777777" w:rsidR="00BB136B" w:rsidRPr="007F6C6E" w:rsidRDefault="00BB136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If no, why not?  _____________________________________________________________</w:t>
      </w:r>
    </w:p>
    <w:p w14:paraId="367FA4CF" w14:textId="77777777" w:rsidR="0083511E" w:rsidRPr="007F6C6E" w:rsidRDefault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E25EBB" w14:textId="77777777" w:rsidR="0083511E" w:rsidRPr="007F6C6E" w:rsidRDefault="008351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591B5A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Please supply the names and phone numbers of at lea</w:t>
      </w:r>
      <w:r w:rsidR="00E05F16" w:rsidRPr="007F6C6E">
        <w:rPr>
          <w:rFonts w:ascii="Arial" w:hAnsi="Arial" w:cs="Arial"/>
          <w:sz w:val="20"/>
          <w:szCs w:val="20"/>
        </w:rPr>
        <w:t>st two (2) credible references:</w:t>
      </w:r>
      <w:r w:rsidRPr="007F6C6E">
        <w:rPr>
          <w:rFonts w:ascii="Arial" w:hAnsi="Arial" w:cs="Arial"/>
          <w:sz w:val="20"/>
          <w:szCs w:val="20"/>
        </w:rPr>
        <w:br/>
      </w:r>
    </w:p>
    <w:p w14:paraId="617B295B" w14:textId="77777777" w:rsidR="00DC2C35" w:rsidRPr="007F6C6E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EE63D8" w14:textId="77777777" w:rsidR="00F42A09" w:rsidRDefault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7942DD" w14:textId="77777777" w:rsidR="00F42A09" w:rsidRDefault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06F99D" w14:textId="77777777" w:rsidR="00B41A7B" w:rsidRDefault="00DC2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6C6E">
        <w:rPr>
          <w:rFonts w:ascii="Arial" w:hAnsi="Arial" w:cs="Arial"/>
          <w:sz w:val="20"/>
          <w:szCs w:val="20"/>
        </w:rPr>
        <w:t>Any additional information you would like to provide:</w:t>
      </w:r>
    </w:p>
    <w:p w14:paraId="61A2FA70" w14:textId="77777777" w:rsidR="00F42A09" w:rsidRDefault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6E8503" w14:textId="77777777" w:rsidR="00F42A09" w:rsidRDefault="00F42A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5EF19443" w14:textId="77777777" w:rsidR="00BB136B" w:rsidRDefault="00BB136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D1B5D0" w14:textId="77777777" w:rsidR="008A5B5D" w:rsidRDefault="008A5B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38E6D9" w14:textId="77777777" w:rsidR="008A5B5D" w:rsidRDefault="008A5B5D" w:rsidP="008A5B5D">
      <w:pPr>
        <w:autoSpaceDE w:val="0"/>
        <w:autoSpaceDN w:val="0"/>
        <w:adjustRightInd w:val="0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Acknowledgement of Responsibility</w:t>
      </w:r>
    </w:p>
    <w:p w14:paraId="1DFCD718" w14:textId="77777777" w:rsidR="008A5B5D" w:rsidRPr="00FC4018" w:rsidRDefault="008A5B5D" w:rsidP="008A5B5D">
      <w:pPr>
        <w:autoSpaceDE w:val="0"/>
        <w:autoSpaceDN w:val="0"/>
        <w:adjustRightInd w:val="0"/>
        <w:rPr>
          <w:rFonts w:ascii="Calibri-Bold" w:hAnsi="Calibri-Bold" w:cs="Calibri-Bold"/>
          <w:bCs/>
          <w:sz w:val="22"/>
          <w:szCs w:val="22"/>
        </w:rPr>
      </w:pPr>
      <w:r w:rsidRPr="00FC4018">
        <w:rPr>
          <w:rFonts w:ascii="Calibri-Bold" w:hAnsi="Calibri-Bold" w:cs="Calibri-Bold"/>
          <w:bCs/>
          <w:sz w:val="22"/>
          <w:szCs w:val="22"/>
        </w:rPr>
        <w:t xml:space="preserve">Adopting a dog is a tremendous responsibility. You will be sharing your life with this </w:t>
      </w:r>
      <w:r>
        <w:rPr>
          <w:rFonts w:ascii="Calibri-Bold" w:hAnsi="Calibri-Bold" w:cs="Calibri-Bold"/>
          <w:bCs/>
          <w:sz w:val="22"/>
          <w:szCs w:val="22"/>
        </w:rPr>
        <w:t xml:space="preserve">dog for up to 15 years or more, </w:t>
      </w:r>
      <w:r w:rsidRPr="00FC4018">
        <w:rPr>
          <w:rFonts w:ascii="Calibri-Bold" w:hAnsi="Calibri-Bold" w:cs="Calibri-Bold"/>
          <w:bCs/>
          <w:sz w:val="22"/>
          <w:szCs w:val="22"/>
        </w:rPr>
        <w:t>and during this time the dog will be completely depe</w:t>
      </w:r>
      <w:r>
        <w:rPr>
          <w:rFonts w:ascii="Calibri-Bold" w:hAnsi="Calibri-Bold" w:cs="Calibri-Bold"/>
          <w:bCs/>
          <w:sz w:val="22"/>
          <w:szCs w:val="22"/>
        </w:rPr>
        <w:t xml:space="preserve">ndent on you for food, shelter, </w:t>
      </w:r>
      <w:r w:rsidRPr="00FC4018">
        <w:rPr>
          <w:rFonts w:ascii="Calibri-Bold" w:hAnsi="Calibri-Bold" w:cs="Calibri-Bold"/>
          <w:bCs/>
          <w:sz w:val="22"/>
          <w:szCs w:val="22"/>
        </w:rPr>
        <w:t>cleanup, and veterinary care.</w:t>
      </w:r>
    </w:p>
    <w:p w14:paraId="07D47968" w14:textId="77777777" w:rsidR="008A5B5D" w:rsidRDefault="008A5B5D" w:rsidP="008A5B5D">
      <w:pPr>
        <w:autoSpaceDE w:val="0"/>
        <w:autoSpaceDN w:val="0"/>
        <w:adjustRightInd w:val="0"/>
        <w:rPr>
          <w:rFonts w:ascii="Calibri-Bold" w:hAnsi="Calibri-Bold" w:cs="Calibri-Bold"/>
          <w:bCs/>
          <w:sz w:val="22"/>
          <w:szCs w:val="22"/>
        </w:rPr>
      </w:pPr>
    </w:p>
    <w:p w14:paraId="7D423B68" w14:textId="77777777" w:rsidR="008A5B5D" w:rsidRPr="00FC4018" w:rsidRDefault="008A5B5D" w:rsidP="008A5B5D">
      <w:pPr>
        <w:autoSpaceDE w:val="0"/>
        <w:autoSpaceDN w:val="0"/>
        <w:adjustRightInd w:val="0"/>
        <w:rPr>
          <w:rFonts w:ascii="Calibri-Bold" w:hAnsi="Calibri-Bold" w:cs="Calibri-Bold"/>
          <w:bCs/>
          <w:sz w:val="22"/>
          <w:szCs w:val="22"/>
        </w:rPr>
      </w:pPr>
      <w:r w:rsidRPr="00FC4018">
        <w:rPr>
          <w:rFonts w:ascii="Calibri-Bold" w:hAnsi="Calibri-Bold" w:cs="Calibri-Bold"/>
          <w:bCs/>
          <w:sz w:val="22"/>
          <w:szCs w:val="22"/>
        </w:rPr>
        <w:t>Please initial each of the statements below indicating you accept them.</w:t>
      </w:r>
    </w:p>
    <w:p w14:paraId="70EE008F" w14:textId="77777777" w:rsidR="008A5B5D" w:rsidRDefault="00D11A67" w:rsidP="00D11A6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 </w:t>
      </w:r>
      <w:r w:rsidR="008A5B5D">
        <w:rPr>
          <w:rFonts w:ascii="Calibri" w:hAnsi="Calibri" w:cs="Calibri"/>
          <w:sz w:val="22"/>
          <w:szCs w:val="22"/>
        </w:rPr>
        <w:t>I am/We are ready to make a LIFETIME commitment to our new dog</w:t>
      </w:r>
    </w:p>
    <w:p w14:paraId="759870D9" w14:textId="77777777" w:rsidR="008A5B5D" w:rsidRDefault="00D11A67" w:rsidP="00D11A6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 </w:t>
      </w:r>
      <w:r w:rsidR="008A5B5D">
        <w:rPr>
          <w:rFonts w:ascii="Calibri" w:hAnsi="Calibri" w:cs="Calibri"/>
          <w:sz w:val="22"/>
          <w:szCs w:val="22"/>
        </w:rPr>
        <w:t>I/We will give our dog daily companionship, and not just when it’s convenient</w:t>
      </w:r>
    </w:p>
    <w:p w14:paraId="742E1B42" w14:textId="77777777" w:rsidR="008A5B5D" w:rsidRDefault="00D11A67" w:rsidP="00D11A6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 </w:t>
      </w:r>
      <w:r w:rsidR="008A5B5D">
        <w:rPr>
          <w:rFonts w:ascii="Calibri" w:hAnsi="Calibri" w:cs="Calibri"/>
          <w:sz w:val="22"/>
          <w:szCs w:val="22"/>
        </w:rPr>
        <w:t xml:space="preserve">I/We are willing and financially able to care for the dog                    </w:t>
      </w:r>
    </w:p>
    <w:p w14:paraId="27D89882" w14:textId="77777777" w:rsidR="008A5B5D" w:rsidRDefault="008A5B5D" w:rsidP="00D11A67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If you have filled out this form electronically, you may type in your name and the date below</w:t>
      </w:r>
    </w:p>
    <w:p w14:paraId="3B5F6B80" w14:textId="77777777" w:rsidR="008A5B5D" w:rsidRDefault="008A5B5D" w:rsidP="00135D8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I/We certify that all information provided in this application is true, and I/we understand that false information may void this application.</w:t>
      </w:r>
    </w:p>
    <w:p w14:paraId="56ABD0C9" w14:textId="77777777" w:rsidR="008A5B5D" w:rsidRPr="00135D84" w:rsidRDefault="008A5B5D" w:rsidP="008A5B5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135D84">
        <w:rPr>
          <w:rFonts w:ascii="Calibri" w:hAnsi="Calibri" w:cs="Calibri"/>
          <w:sz w:val="22"/>
          <w:szCs w:val="22"/>
          <w:u w:val="single"/>
        </w:rPr>
        <w:t>Signature:                                                                                                                           Date:</w:t>
      </w:r>
      <w:r w:rsidR="00135D84" w:rsidRPr="00135D84">
        <w:rPr>
          <w:rFonts w:ascii="Calibri" w:hAnsi="Calibri" w:cs="Calibri"/>
          <w:sz w:val="22"/>
          <w:szCs w:val="22"/>
        </w:rPr>
        <w:t xml:space="preserve">                        </w:t>
      </w:r>
    </w:p>
    <w:p w14:paraId="18758D35" w14:textId="77777777" w:rsidR="008A5B5D" w:rsidRPr="00135D84" w:rsidRDefault="008A5B5D" w:rsidP="008A5B5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135D84">
        <w:rPr>
          <w:rFonts w:ascii="Calibri" w:hAnsi="Calibri" w:cs="Calibri"/>
          <w:sz w:val="22"/>
          <w:szCs w:val="22"/>
          <w:u w:val="single"/>
        </w:rPr>
        <w:t>Signature:                                                                                                                           Date: ____________</w:t>
      </w:r>
    </w:p>
    <w:p w14:paraId="70B6EA17" w14:textId="77777777" w:rsidR="008A5B5D" w:rsidDel="008A5B5D" w:rsidRDefault="008A5B5D" w:rsidP="008A5B5D">
      <w:pPr>
        <w:widowControl w:val="0"/>
        <w:autoSpaceDE w:val="0"/>
        <w:autoSpaceDN w:val="0"/>
        <w:adjustRightInd w:val="0"/>
        <w:rPr>
          <w:del w:id="2" w:author="Sandy Joyce" w:date="2013-03-18T20:27:00Z"/>
          <w:rFonts w:ascii="Arial" w:hAnsi="Arial" w:cs="Arial"/>
          <w:sz w:val="20"/>
          <w:szCs w:val="20"/>
        </w:rPr>
      </w:pPr>
    </w:p>
    <w:p w14:paraId="343F6B45" w14:textId="77777777" w:rsidR="00B41A7B" w:rsidRDefault="00B41A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02F3BD" w14:textId="77777777" w:rsidR="00B41A7B" w:rsidRDefault="00B41A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4D3995" w14:textId="77777777" w:rsidR="0083511E" w:rsidRDefault="0083511E" w:rsidP="008351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9A6CB25" w14:textId="77777777" w:rsidR="00483FBE" w:rsidRDefault="00483FBE" w:rsidP="00E05F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ECC0CB9" w14:textId="77777777" w:rsidR="00E05F16" w:rsidRPr="00B347FC" w:rsidRDefault="00D11A67" w:rsidP="00E05F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Step 2 </w:t>
      </w:r>
      <w:r w:rsidR="00E05F16">
        <w:rPr>
          <w:rFonts w:ascii="Arial" w:hAnsi="Arial" w:cs="Arial"/>
          <w:b/>
          <w:bCs/>
        </w:rPr>
        <w:t>Adoption Agreement</w:t>
      </w:r>
    </w:p>
    <w:p w14:paraId="5511047C" w14:textId="77777777" w:rsidR="00DC2C35" w:rsidRDefault="00DC2C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E5E80F" w14:textId="77777777" w:rsidR="00946FD8" w:rsidRDefault="00DC2C35" w:rsidP="00946F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and understand that this animal (“Adoptee”) is being offered for adoption by </w:t>
      </w:r>
      <w:r w:rsidR="00B24979">
        <w:rPr>
          <w:rFonts w:ascii="Arial" w:hAnsi="Arial" w:cs="Arial"/>
          <w:sz w:val="20"/>
          <w:szCs w:val="20"/>
        </w:rPr>
        <w:t>its</w:t>
      </w:r>
      <w:r>
        <w:rPr>
          <w:rFonts w:ascii="Arial" w:hAnsi="Arial" w:cs="Arial"/>
          <w:sz w:val="20"/>
          <w:szCs w:val="20"/>
        </w:rPr>
        <w:t xml:space="preserve"> current guardian as part of </w:t>
      </w:r>
      <w:r w:rsidR="009B4810" w:rsidRPr="009B4810">
        <w:rPr>
          <w:rFonts w:ascii="Arial" w:hAnsi="Arial" w:cs="Arial"/>
          <w:b/>
          <w:bCs/>
          <w:sz w:val="20"/>
          <w:szCs w:val="20"/>
        </w:rPr>
        <w:t xml:space="preserve">3R Rescue, </w:t>
      </w:r>
      <w:r w:rsidR="0091269C">
        <w:rPr>
          <w:rFonts w:ascii="Arial" w:hAnsi="Arial" w:cs="Arial"/>
          <w:b/>
          <w:bCs/>
          <w:sz w:val="20"/>
          <w:szCs w:val="20"/>
        </w:rPr>
        <w:t>Inc.</w:t>
      </w:r>
      <w:r w:rsidR="009B4810">
        <w:rPr>
          <w:rFonts w:ascii="Comic Sans MS" w:hAnsi="Comic Sans MS" w:cs="Comic Sans MS"/>
          <w:sz w:val="20"/>
          <w:szCs w:val="20"/>
        </w:rPr>
        <w:t xml:space="preserve"> (3R</w:t>
      </w:r>
      <w:r w:rsidR="00B66065">
        <w:rPr>
          <w:rFonts w:ascii="Comic Sans MS" w:hAnsi="Comic Sans MS" w:cs="Comic Sans MS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Adoption Program. I understand that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 w:rsidR="008351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take back the Adoptee at no charge and for any reason at any future time.</w:t>
      </w:r>
      <w:r w:rsidR="00946FD8">
        <w:rPr>
          <w:rFonts w:ascii="Arial" w:hAnsi="Arial" w:cs="Arial"/>
          <w:sz w:val="20"/>
          <w:szCs w:val="20"/>
        </w:rPr>
        <w:t xml:space="preserve"> Contact Linda Palagi 707-529-4643 or 3rrescue@gmail.com.</w:t>
      </w:r>
    </w:p>
    <w:p w14:paraId="77044736" w14:textId="77777777" w:rsidR="00DC2C35" w:rsidRPr="009B4810" w:rsidRDefault="00DC2C35" w:rsidP="00946FD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lastRenderedPageBreak/>
        <w:t xml:space="preserve"> I understand that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 w:rsidR="0083511E" w:rsidRPr="00E05F16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granting me title to the adoptee for the duration of my life, subject to a condition subsequent that all rights to the Adoptee shall revert to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 w:rsidR="00E05F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upon the my purported transfer of ownership of the Adoptee, whether voluntary or involuntary, or upon the seizure of the animal by any animal control or police agency. I agree to notify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 w:rsidR="00E05F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the occurrence or prospect of the occurrence of any event which would result in (1) triggering </w:t>
      </w:r>
      <w:r w:rsidR="009B4810">
        <w:rPr>
          <w:rFonts w:ascii="Comic Sans MS" w:hAnsi="Comic Sans MS" w:cs="Comic Sans MS"/>
          <w:sz w:val="20"/>
          <w:szCs w:val="20"/>
        </w:rPr>
        <w:t>3</w:t>
      </w:r>
      <w:r w:rsidR="00B66065">
        <w:rPr>
          <w:rFonts w:ascii="Comic Sans MS" w:hAnsi="Comic Sans MS" w:cs="Comic Sans MS"/>
          <w:sz w:val="20"/>
          <w:szCs w:val="20"/>
        </w:rPr>
        <w:t>R</w:t>
      </w:r>
      <w:r w:rsidR="00515586">
        <w:rPr>
          <w:rFonts w:ascii="Arial" w:hAnsi="Arial" w:cs="Arial"/>
          <w:sz w:val="20"/>
          <w:szCs w:val="20"/>
        </w:rPr>
        <w:t>’s</w:t>
      </w:r>
      <w:r w:rsidR="00E05F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reversionary interest (</w:t>
      </w:r>
      <w:r w:rsidR="00B24979">
        <w:rPr>
          <w:rFonts w:ascii="Arial" w:hAnsi="Arial" w:cs="Arial"/>
          <w:sz w:val="20"/>
          <w:szCs w:val="20"/>
        </w:rPr>
        <w:t>i.e.</w:t>
      </w:r>
      <w:r>
        <w:rPr>
          <w:rFonts w:ascii="Arial" w:hAnsi="Arial" w:cs="Arial"/>
          <w:sz w:val="20"/>
          <w:szCs w:val="20"/>
        </w:rPr>
        <w:t xml:space="preserve">, your forfeiture of Adoptee), or (2) the death of the Adoptee and to include instructions in any will or other testamentary instruments requiring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 w:rsidR="00E05F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promptly notified of my death in the event the Adoptee survives me. I further agree to indemnify and hold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 w:rsidR="009B48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harmless in the event of any breach of this agreement. In case of any such reversion to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>
        <w:rPr>
          <w:rFonts w:ascii="Arial" w:hAnsi="Arial" w:cs="Arial"/>
          <w:sz w:val="20"/>
          <w:szCs w:val="20"/>
        </w:rPr>
        <w:t xml:space="preserve">, all fees received by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 w:rsidR="009B48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remain non-refundable donations to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 w:rsidR="00B66065">
        <w:rPr>
          <w:rFonts w:ascii="Comic Sans MS" w:hAnsi="Comic Sans MS" w:cs="Comic Sans MS"/>
          <w:sz w:val="20"/>
          <w:szCs w:val="20"/>
        </w:rPr>
        <w:t xml:space="preserve"> Rescue</w:t>
      </w:r>
      <w:r>
        <w:rPr>
          <w:rFonts w:ascii="Arial" w:hAnsi="Arial" w:cs="Arial"/>
          <w:sz w:val="20"/>
          <w:szCs w:val="20"/>
        </w:rPr>
        <w:t>.</w:t>
      </w:r>
    </w:p>
    <w:p w14:paraId="7A2CD28F" w14:textId="77777777" w:rsidR="00DC2C35" w:rsidRDefault="00DC2C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Initial here: ____________________</w:t>
      </w:r>
    </w:p>
    <w:p w14:paraId="2496A02D" w14:textId="77777777" w:rsidR="00DC2C35" w:rsidRDefault="00DC2C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18BAB4D" w14:textId="77777777" w:rsidR="00DC2C35" w:rsidRDefault="00DC2C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acknowledge that </w:t>
      </w:r>
      <w:r w:rsidR="009B4810">
        <w:rPr>
          <w:rFonts w:ascii="Comic Sans MS" w:hAnsi="Comic Sans MS" w:cs="Comic Sans MS"/>
          <w:sz w:val="20"/>
          <w:szCs w:val="20"/>
        </w:rPr>
        <w:t xml:space="preserve">3R </w:t>
      </w:r>
      <w:r w:rsidR="00B66065">
        <w:rPr>
          <w:rFonts w:ascii="Comic Sans MS" w:hAnsi="Comic Sans MS" w:cs="Comic Sans MS"/>
          <w:sz w:val="20"/>
          <w:szCs w:val="20"/>
        </w:rPr>
        <w:t>Rescue</w:t>
      </w:r>
      <w:r w:rsidR="00B66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not responsible for any casualty, injury, or damage to any person, property, or the Adoptee and that I alone will be responsible for all vet bills, including those incurred as a result of unknown pre-existing conditions.</w:t>
      </w:r>
    </w:p>
    <w:p w14:paraId="2637715B" w14:textId="77777777" w:rsidR="00DC2C35" w:rsidRDefault="00DC2C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Initial here: ____________________</w:t>
      </w:r>
    </w:p>
    <w:p w14:paraId="3804755E" w14:textId="77777777" w:rsidR="00DC2C35" w:rsidRDefault="00DC2C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E1771AA" w14:textId="77777777" w:rsidR="00DC2C35" w:rsidRDefault="00DC2C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and understand that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 w:rsidR="00B66065">
        <w:rPr>
          <w:rFonts w:ascii="Comic Sans MS" w:hAnsi="Comic Sans MS" w:cs="Comic Sans MS"/>
          <w:sz w:val="20"/>
          <w:szCs w:val="20"/>
        </w:rPr>
        <w:t xml:space="preserve"> Rescue</w:t>
      </w:r>
      <w:r w:rsidR="00B66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makes no warrantee regarding the truth and accuracy of any statements contained in this pet's biography, said statements being merely a reflection of the best information available to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 w:rsidR="00B66065">
        <w:rPr>
          <w:rFonts w:ascii="Comic Sans MS" w:hAnsi="Comic Sans MS" w:cs="Comic Sans MS"/>
          <w:sz w:val="20"/>
          <w:szCs w:val="20"/>
        </w:rPr>
        <w:t xml:space="preserve"> Rescue</w:t>
      </w:r>
      <w:r w:rsidR="00B66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a reasonable inquiry.</w:t>
      </w:r>
      <w:r w:rsidR="00E05F16">
        <w:rPr>
          <w:rFonts w:ascii="Arial" w:hAnsi="Arial" w:cs="Arial"/>
          <w:sz w:val="20"/>
          <w:szCs w:val="20"/>
        </w:rPr>
        <w:t xml:space="preserve">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 w:rsidR="00B66065">
        <w:rPr>
          <w:rFonts w:ascii="Comic Sans MS" w:hAnsi="Comic Sans MS" w:cs="Comic Sans MS"/>
          <w:sz w:val="20"/>
          <w:szCs w:val="20"/>
        </w:rPr>
        <w:t xml:space="preserve"> Rescue</w:t>
      </w:r>
      <w:r w:rsidR="00B66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prescreens all companion animals and will not knowingly provide an animal that is dangerous or unsuitable for adoption.</w:t>
      </w:r>
    </w:p>
    <w:p w14:paraId="04704A6C" w14:textId="77777777" w:rsidR="00DC2C35" w:rsidRDefault="00DC2C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Initial here: ____________________</w:t>
      </w:r>
    </w:p>
    <w:p w14:paraId="62E3C588" w14:textId="77777777" w:rsidR="00DC2C35" w:rsidRDefault="00DC2C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1DEA5E" w14:textId="77777777" w:rsidR="00DC2C35" w:rsidRDefault="00DC2C35">
      <w:pPr>
        <w:widowControl w:val="0"/>
        <w:autoSpaceDE w:val="0"/>
        <w:autoSpaceDN w:val="0"/>
        <w:adjustRightInd w:val="0"/>
        <w:spacing w:after="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I__________________________________ promise to care for and protect this animal in an appropriate and loving manner to the utmost of my ability for as long as I live. I will provide vet care for all ill</w:t>
      </w:r>
      <w:r w:rsidR="00744FE6">
        <w:rPr>
          <w:rFonts w:ascii="Arial" w:hAnsi="Arial" w:cs="Arial"/>
          <w:sz w:val="20"/>
          <w:szCs w:val="20"/>
        </w:rPr>
        <w:t xml:space="preserve">nesses and </w:t>
      </w:r>
      <w:r w:rsidR="00B24979">
        <w:rPr>
          <w:rFonts w:ascii="Arial" w:hAnsi="Arial" w:cs="Arial"/>
          <w:sz w:val="20"/>
          <w:szCs w:val="20"/>
        </w:rPr>
        <w:t>accidents</w:t>
      </w:r>
      <w:r w:rsidR="00744F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keep vaccines current, keep ID tags upon the person of the Adoptee, and micro-chip the Adoptee. All ID tags shall bear my contact current contact information (preferably a cell phone number) and the contact information of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 w:rsidR="00B66065">
        <w:rPr>
          <w:rFonts w:ascii="Comic Sans MS" w:hAnsi="Comic Sans MS" w:cs="Comic Sans MS"/>
          <w:sz w:val="20"/>
          <w:szCs w:val="20"/>
        </w:rPr>
        <w:t xml:space="preserve"> Rescue</w:t>
      </w:r>
      <w:r w:rsidR="00B66065">
        <w:rPr>
          <w:rFonts w:ascii="Arial" w:hAnsi="Arial" w:cs="Arial"/>
          <w:sz w:val="20"/>
          <w:szCs w:val="20"/>
        </w:rPr>
        <w:t xml:space="preserve">’s </w:t>
      </w:r>
      <w:r>
        <w:rPr>
          <w:rFonts w:ascii="Arial" w:hAnsi="Arial" w:cs="Arial"/>
          <w:sz w:val="20"/>
          <w:szCs w:val="20"/>
        </w:rPr>
        <w:t xml:space="preserve">adoption coordinator. I promise to have 1 veterinary check up within 2 weeks after receipt of the Adoptee.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 w:rsidR="00B66065">
        <w:rPr>
          <w:rFonts w:ascii="Comic Sans MS" w:hAnsi="Comic Sans MS" w:cs="Comic Sans MS"/>
          <w:sz w:val="20"/>
          <w:szCs w:val="20"/>
        </w:rPr>
        <w:t xml:space="preserve"> Rescue</w:t>
      </w:r>
      <w:r w:rsidR="00B66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 the right to follow up with said vet and to check if ID is still currently on the Adoptee.</w:t>
      </w:r>
      <w:r w:rsidR="0091269C">
        <w:rPr>
          <w:rFonts w:ascii="Arial" w:hAnsi="Arial" w:cs="Arial"/>
          <w:sz w:val="20"/>
          <w:szCs w:val="20"/>
        </w:rPr>
        <w:t xml:space="preserve"> The adoption fee is refundable if th</w:t>
      </w:r>
      <w:r w:rsidR="00107F9F">
        <w:rPr>
          <w:rFonts w:ascii="Arial" w:hAnsi="Arial" w:cs="Arial"/>
          <w:sz w:val="20"/>
          <w:szCs w:val="20"/>
        </w:rPr>
        <w:t>e dog is returned within 7 days</w:t>
      </w:r>
      <w:r w:rsidR="0091269C">
        <w:rPr>
          <w:rFonts w:ascii="Arial" w:hAnsi="Arial" w:cs="Arial"/>
          <w:sz w:val="20"/>
          <w:szCs w:val="20"/>
        </w:rPr>
        <w:t xml:space="preserve"> of adoption. </w:t>
      </w:r>
    </w:p>
    <w:p w14:paraId="31B4EA92" w14:textId="77777777" w:rsidR="00946FD8" w:rsidRDefault="00DC2C35" w:rsidP="0091269C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By entering my name above and communicating such copy to any representative of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 w:rsidR="00B66065">
        <w:rPr>
          <w:rFonts w:ascii="Comic Sans MS" w:hAnsi="Comic Sans MS" w:cs="Comic Sans MS"/>
          <w:sz w:val="20"/>
          <w:szCs w:val="20"/>
        </w:rPr>
        <w:t xml:space="preserve"> Rescue</w:t>
      </w:r>
      <w:r w:rsidR="00B66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any means, I hereby bind myself to the terms of this contract should I</w:t>
      </w:r>
      <w:r w:rsidR="0083511E">
        <w:rPr>
          <w:rFonts w:ascii="Arial" w:hAnsi="Arial" w:cs="Arial"/>
          <w:sz w:val="20"/>
          <w:szCs w:val="20"/>
        </w:rPr>
        <w:t xml:space="preserve"> take possession of a companion </w:t>
      </w:r>
      <w:r>
        <w:rPr>
          <w:rFonts w:ascii="Arial" w:hAnsi="Arial" w:cs="Arial"/>
          <w:sz w:val="20"/>
          <w:szCs w:val="20"/>
        </w:rPr>
        <w:t xml:space="preserve">animal from </w:t>
      </w:r>
      <w:r w:rsidR="009B4810">
        <w:rPr>
          <w:rFonts w:ascii="Comic Sans MS" w:hAnsi="Comic Sans MS" w:cs="Comic Sans MS"/>
          <w:sz w:val="20"/>
          <w:szCs w:val="20"/>
        </w:rPr>
        <w:t>3R</w:t>
      </w:r>
      <w:r w:rsidR="00B66065">
        <w:rPr>
          <w:rFonts w:ascii="Comic Sans MS" w:hAnsi="Comic Sans MS" w:cs="Comic Sans MS"/>
          <w:sz w:val="20"/>
          <w:szCs w:val="20"/>
        </w:rPr>
        <w:t xml:space="preserve"> Rescue</w:t>
      </w:r>
      <w:r>
        <w:rPr>
          <w:rFonts w:ascii="Arial" w:hAnsi="Arial" w:cs="Arial"/>
          <w:sz w:val="20"/>
          <w:szCs w:val="20"/>
        </w:rPr>
        <w:t>.</w:t>
      </w:r>
      <w:r w:rsidR="00B66065">
        <w:rPr>
          <w:rFonts w:ascii="Arial" w:hAnsi="Arial" w:cs="Arial"/>
          <w:sz w:val="20"/>
          <w:szCs w:val="20"/>
        </w:rPr>
        <w:br/>
      </w:r>
      <w:r w:rsidR="0083511E">
        <w:rPr>
          <w:rFonts w:ascii="Arial" w:hAnsi="Arial" w:cs="Arial"/>
          <w:sz w:val="20"/>
          <w:szCs w:val="20"/>
        </w:rPr>
        <w:br/>
      </w:r>
      <w:r w:rsidR="009B4810">
        <w:rPr>
          <w:rFonts w:ascii="Arial" w:hAnsi="Arial" w:cs="Arial"/>
          <w:sz w:val="20"/>
          <w:szCs w:val="20"/>
        </w:rPr>
        <w:t>Thank you for your interest</w:t>
      </w:r>
      <w:r>
        <w:rPr>
          <w:rFonts w:ascii="Arial" w:hAnsi="Arial" w:cs="Arial"/>
          <w:sz w:val="20"/>
          <w:szCs w:val="20"/>
        </w:rPr>
        <w:t xml:space="preserve"> in offering a deserving companion animal the quality of life it so richly deserves.</w:t>
      </w:r>
      <w:r w:rsidR="0083511E">
        <w:rPr>
          <w:rFonts w:ascii="Arial" w:hAnsi="Arial" w:cs="Arial"/>
          <w:sz w:val="20"/>
          <w:szCs w:val="20"/>
        </w:rPr>
        <w:t xml:space="preserve"> </w:t>
      </w:r>
      <w:r w:rsidR="0083511E">
        <w:rPr>
          <w:rFonts w:ascii="Arial" w:hAnsi="Arial" w:cs="Arial"/>
          <w:sz w:val="20"/>
          <w:szCs w:val="20"/>
        </w:rPr>
        <w:br/>
      </w:r>
      <w:r w:rsidR="0083511E">
        <w:rPr>
          <w:rFonts w:ascii="Arial" w:hAnsi="Arial" w:cs="Arial"/>
          <w:sz w:val="20"/>
          <w:szCs w:val="20"/>
        </w:rPr>
        <w:br/>
        <w:t xml:space="preserve">                              </w:t>
      </w:r>
      <w:r w:rsidR="00515586" w:rsidRPr="00B66065">
        <w:rPr>
          <w:rFonts w:ascii="Arial" w:hAnsi="Arial" w:cs="Arial"/>
          <w:sz w:val="28"/>
          <w:szCs w:val="28"/>
        </w:rPr>
        <w:t>Thank you very much for your time in filling out this application.</w:t>
      </w:r>
    </w:p>
    <w:p w14:paraId="0497B564" w14:textId="77777777" w:rsidR="00946FD8" w:rsidRPr="00946FD8" w:rsidRDefault="00946FD8" w:rsidP="009B4810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Arial"/>
          <w:color w:val="FF0000"/>
          <w:sz w:val="32"/>
          <w:szCs w:val="32"/>
        </w:rPr>
      </w:pPr>
      <w:r w:rsidRPr="00946FD8">
        <w:rPr>
          <w:rFonts w:ascii="Comic Sans MS" w:hAnsi="Comic Sans MS" w:cs="Arial"/>
          <w:color w:val="FF0000"/>
          <w:sz w:val="32"/>
          <w:szCs w:val="32"/>
        </w:rPr>
        <w:t>Donations are always welcome!!</w:t>
      </w:r>
    </w:p>
    <w:sectPr w:rsidR="00946FD8" w:rsidRPr="00946FD8" w:rsidSect="006155BE">
      <w:headerReference w:type="default" r:id="rId7"/>
      <w:pgSz w:w="12240" w:h="15840"/>
      <w:pgMar w:top="1440" w:right="1152" w:bottom="144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E1F6" w14:textId="77777777" w:rsidR="00657E61" w:rsidRDefault="00657E61" w:rsidP="0070153A">
      <w:r>
        <w:separator/>
      </w:r>
    </w:p>
  </w:endnote>
  <w:endnote w:type="continuationSeparator" w:id="0">
    <w:p w14:paraId="3FD88046" w14:textId="77777777" w:rsidR="00657E61" w:rsidRDefault="00657E61" w:rsidP="0070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C Krazy Legs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3D095" w14:textId="77777777" w:rsidR="00657E61" w:rsidRDefault="00657E61" w:rsidP="0070153A">
      <w:r>
        <w:separator/>
      </w:r>
    </w:p>
  </w:footnote>
  <w:footnote w:type="continuationSeparator" w:id="0">
    <w:p w14:paraId="3F9ED776" w14:textId="77777777" w:rsidR="00657E61" w:rsidRDefault="00657E61" w:rsidP="00701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E767" w14:textId="77777777" w:rsidR="0070153A" w:rsidRDefault="0070153A">
    <w:pPr>
      <w:pStyle w:val="Header"/>
    </w:pPr>
    <w:r>
      <w:rPr>
        <w:noProof/>
      </w:rPr>
      <w:drawing>
        <wp:inline distT="0" distB="0" distL="0" distR="0" wp14:anchorId="13667D34" wp14:editId="5DDDFCD5">
          <wp:extent cx="2096425" cy="74121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RRescue-Logo-Tagline-transparent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588" cy="7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708A1"/>
    <w:multiLevelType w:val="hybridMultilevel"/>
    <w:tmpl w:val="948C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2136"/>
    <w:multiLevelType w:val="hybridMultilevel"/>
    <w:tmpl w:val="8CD6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A49"/>
    <w:rsid w:val="000736D7"/>
    <w:rsid w:val="000C636D"/>
    <w:rsid w:val="00107F9F"/>
    <w:rsid w:val="001210AD"/>
    <w:rsid w:val="00135D84"/>
    <w:rsid w:val="001D1ADD"/>
    <w:rsid w:val="00246AE7"/>
    <w:rsid w:val="00275449"/>
    <w:rsid w:val="002C2EC7"/>
    <w:rsid w:val="002F0416"/>
    <w:rsid w:val="00336AAE"/>
    <w:rsid w:val="00345AC2"/>
    <w:rsid w:val="00362F91"/>
    <w:rsid w:val="00371A0B"/>
    <w:rsid w:val="003B6B4C"/>
    <w:rsid w:val="003E7F8F"/>
    <w:rsid w:val="00483FBE"/>
    <w:rsid w:val="00507A49"/>
    <w:rsid w:val="00515586"/>
    <w:rsid w:val="0053402B"/>
    <w:rsid w:val="005C08D8"/>
    <w:rsid w:val="006155BE"/>
    <w:rsid w:val="00657E61"/>
    <w:rsid w:val="00675559"/>
    <w:rsid w:val="006945C1"/>
    <w:rsid w:val="006C4DC3"/>
    <w:rsid w:val="006F3996"/>
    <w:rsid w:val="0070153A"/>
    <w:rsid w:val="00737721"/>
    <w:rsid w:val="00744FE6"/>
    <w:rsid w:val="007F6C6E"/>
    <w:rsid w:val="0083511E"/>
    <w:rsid w:val="008A5B5D"/>
    <w:rsid w:val="008B3AAB"/>
    <w:rsid w:val="0091269C"/>
    <w:rsid w:val="00946FD8"/>
    <w:rsid w:val="00982F80"/>
    <w:rsid w:val="009B4810"/>
    <w:rsid w:val="00AD0A6D"/>
    <w:rsid w:val="00B24979"/>
    <w:rsid w:val="00B347FC"/>
    <w:rsid w:val="00B41A7B"/>
    <w:rsid w:val="00B66065"/>
    <w:rsid w:val="00BA1D4C"/>
    <w:rsid w:val="00BB136B"/>
    <w:rsid w:val="00BD6B01"/>
    <w:rsid w:val="00C0134F"/>
    <w:rsid w:val="00CD0EA3"/>
    <w:rsid w:val="00CD3463"/>
    <w:rsid w:val="00CF39FA"/>
    <w:rsid w:val="00D11A67"/>
    <w:rsid w:val="00D30247"/>
    <w:rsid w:val="00DC2C35"/>
    <w:rsid w:val="00E05F16"/>
    <w:rsid w:val="00E23033"/>
    <w:rsid w:val="00E31836"/>
    <w:rsid w:val="00E95254"/>
    <w:rsid w:val="00EE2B35"/>
    <w:rsid w:val="00F42A09"/>
    <w:rsid w:val="00F642F4"/>
    <w:rsid w:val="00F81D92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F1D64"/>
  <w15:docId w15:val="{DF8A9FA4-B8A5-4994-AC67-D77AD2A9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B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2C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5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5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2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E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EC7"/>
    <w:rPr>
      <w:b/>
      <w:bCs/>
    </w:rPr>
  </w:style>
  <w:style w:type="paragraph" w:styleId="ListParagraph">
    <w:name w:val="List Paragraph"/>
    <w:basedOn w:val="Normal"/>
    <w:uiPriority w:val="34"/>
    <w:qFormat/>
    <w:rsid w:val="00D1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Walkin’ the Bark Rescue</vt:lpstr>
    </vt:vector>
  </TitlesOfParts>
  <Company>Microsoft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Walkin’ the Bark Rescue</dc:title>
  <dc:creator>Linda Palagi</dc:creator>
  <cp:lastModifiedBy>Nicole Goodfriend</cp:lastModifiedBy>
  <cp:revision>2</cp:revision>
  <cp:lastPrinted>2013-03-24T16:27:00Z</cp:lastPrinted>
  <dcterms:created xsi:type="dcterms:W3CDTF">2018-03-03T21:30:00Z</dcterms:created>
  <dcterms:modified xsi:type="dcterms:W3CDTF">2018-03-03T21:30:00Z</dcterms:modified>
</cp:coreProperties>
</file>